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B187B" w14:textId="77777777" w:rsidR="00115B11" w:rsidRPr="00BE420D" w:rsidRDefault="005332B6">
      <w:pPr>
        <w:pStyle w:val="Title"/>
        <w:spacing w:after="0"/>
        <w:rPr>
          <w:rFonts w:asciiTheme="majorHAnsi" w:hAnsiTheme="majorHAnsi"/>
          <w:sz w:val="24"/>
          <w:szCs w:val="24"/>
        </w:rPr>
      </w:pPr>
      <w:bookmarkStart w:id="0" w:name="_DV_M0"/>
      <w:bookmarkEnd w:id="0"/>
      <w:r w:rsidRPr="00BE420D">
        <w:rPr>
          <w:rFonts w:asciiTheme="majorHAnsi" w:hAnsiTheme="majorHAnsi"/>
          <w:sz w:val="24"/>
          <w:szCs w:val="24"/>
        </w:rPr>
        <w:t>REGISTRY AGREEMENT</w:t>
      </w:r>
    </w:p>
    <w:p w14:paraId="6D46E09A" w14:textId="77777777" w:rsidR="00115B11" w:rsidRPr="00BE420D" w:rsidRDefault="00115B11">
      <w:pPr>
        <w:pStyle w:val="Title"/>
        <w:spacing w:after="0"/>
        <w:rPr>
          <w:rFonts w:asciiTheme="majorHAnsi" w:hAnsiTheme="majorHAnsi"/>
          <w:sz w:val="24"/>
          <w:szCs w:val="24"/>
        </w:rPr>
      </w:pPr>
    </w:p>
    <w:p w14:paraId="53235D72" w14:textId="3C9DFAF0" w:rsidR="00115B11" w:rsidRPr="00BE420D" w:rsidRDefault="005332B6">
      <w:pPr>
        <w:pStyle w:val="BodyText"/>
        <w:rPr>
          <w:rFonts w:asciiTheme="majorHAnsi" w:hAnsiTheme="majorHAnsi"/>
          <w:sz w:val="24"/>
          <w:szCs w:val="24"/>
        </w:rPr>
      </w:pPr>
      <w:bookmarkStart w:id="1" w:name="_DV_M1"/>
      <w:bookmarkEnd w:id="1"/>
      <w:r w:rsidRPr="00BE420D">
        <w:rPr>
          <w:rFonts w:asciiTheme="majorHAnsi" w:hAnsiTheme="majorHAnsi"/>
          <w:sz w:val="24"/>
          <w:szCs w:val="24"/>
        </w:rPr>
        <w:t>This REGISTRY AGREEMENT (this “Agre</w:t>
      </w:r>
      <w:r w:rsidR="00EE7092" w:rsidRPr="00BE420D">
        <w:rPr>
          <w:rFonts w:asciiTheme="majorHAnsi" w:hAnsiTheme="majorHAnsi"/>
          <w:sz w:val="24"/>
          <w:szCs w:val="24"/>
        </w:rPr>
        <w:t xml:space="preserve">ement”) is entered into as of </w:t>
      </w:r>
      <w:bookmarkStart w:id="2" w:name="_DV_C1"/>
      <w:r w:rsidR="00EE7092" w:rsidRPr="00BE420D">
        <w:rPr>
          <w:rStyle w:val="DeltaViewDeletion"/>
          <w:rFonts w:asciiTheme="majorHAnsi" w:hAnsiTheme="majorHAnsi"/>
          <w:strike w:val="0"/>
          <w:color w:val="auto"/>
          <w:sz w:val="24"/>
          <w:szCs w:val="24"/>
        </w:rPr>
        <w:t>___________</w:t>
      </w:r>
      <w:bookmarkStart w:id="3" w:name="_DV_M2"/>
      <w:bookmarkEnd w:id="2"/>
      <w:bookmarkEnd w:id="3"/>
      <w:r w:rsidRPr="00BE420D">
        <w:rPr>
          <w:rFonts w:asciiTheme="majorHAnsi" w:hAnsiTheme="majorHAnsi"/>
          <w:sz w:val="24"/>
          <w:szCs w:val="24"/>
        </w:rPr>
        <w:t xml:space="preserve"> (the “Effective Date”) between Internet Corporation for Assigned Names and Numbers, a California nonprofit public benefit corporation (“ICANN”), and</w:t>
      </w:r>
      <w:r w:rsidR="00B4386C" w:rsidRPr="00BE420D">
        <w:rPr>
          <w:rFonts w:asciiTheme="majorHAnsi" w:hAnsiTheme="majorHAnsi"/>
          <w:sz w:val="24"/>
          <w:szCs w:val="24"/>
        </w:rPr>
        <w:t xml:space="preserve"> </w:t>
      </w:r>
      <w:bookmarkStart w:id="4" w:name="_DV_C3"/>
      <w:r w:rsidR="00B4386C" w:rsidRPr="00BE420D">
        <w:rPr>
          <w:rStyle w:val="DeltaViewDeletion"/>
          <w:rFonts w:asciiTheme="majorHAnsi" w:hAnsiTheme="majorHAnsi"/>
          <w:strike w:val="0"/>
          <w:color w:val="auto"/>
          <w:sz w:val="24"/>
          <w:szCs w:val="24"/>
        </w:rPr>
        <w:t>__________, a _____________</w:t>
      </w:r>
      <w:bookmarkStart w:id="5" w:name="_DV_M3"/>
      <w:bookmarkEnd w:id="4"/>
      <w:bookmarkEnd w:id="5"/>
      <w:r w:rsidR="00C041CA" w:rsidRPr="00BE420D">
        <w:rPr>
          <w:rStyle w:val="DeltaViewDeletion"/>
          <w:rFonts w:asciiTheme="majorHAnsi" w:hAnsiTheme="majorHAnsi"/>
          <w:strike w:val="0"/>
          <w:color w:val="auto"/>
          <w:sz w:val="24"/>
          <w:szCs w:val="24"/>
        </w:rPr>
        <w:t xml:space="preserve"> </w:t>
      </w:r>
      <w:r w:rsidRPr="00BE420D">
        <w:rPr>
          <w:rFonts w:asciiTheme="majorHAnsi" w:hAnsiTheme="majorHAnsi"/>
          <w:sz w:val="24"/>
          <w:szCs w:val="24"/>
        </w:rPr>
        <w:t>(“Registry Operator”).</w:t>
      </w:r>
    </w:p>
    <w:p w14:paraId="0EC4AEAA" w14:textId="77777777" w:rsidR="00115B11" w:rsidRPr="00BE420D" w:rsidRDefault="005332B6">
      <w:pPr>
        <w:pStyle w:val="ARTICLEAL1"/>
        <w:rPr>
          <w:rFonts w:asciiTheme="majorHAnsi" w:hAnsiTheme="majorHAnsi"/>
          <w:szCs w:val="24"/>
        </w:rPr>
      </w:pPr>
      <w:bookmarkStart w:id="6" w:name="_DV_M4"/>
      <w:bookmarkEnd w:id="6"/>
      <w:r w:rsidRPr="00BE420D">
        <w:rPr>
          <w:rFonts w:asciiTheme="majorHAnsi" w:hAnsiTheme="majorHAnsi"/>
          <w:szCs w:val="24"/>
        </w:rPr>
        <w:br/>
      </w:r>
      <w:r w:rsidRPr="00BE420D">
        <w:rPr>
          <w:rFonts w:asciiTheme="majorHAnsi" w:hAnsiTheme="majorHAnsi"/>
          <w:szCs w:val="24"/>
        </w:rPr>
        <w:br/>
        <w:t xml:space="preserve">DELEGATION AND OPERATION </w:t>
      </w:r>
      <w:r w:rsidRPr="00BE420D">
        <w:rPr>
          <w:rFonts w:asciiTheme="majorHAnsi" w:hAnsiTheme="majorHAnsi"/>
          <w:szCs w:val="24"/>
        </w:rPr>
        <w:br/>
        <w:t>OF TOP–LEVEL DOMAIN; REPRESENTATIONS AND WARRANTIES</w:t>
      </w:r>
    </w:p>
    <w:p w14:paraId="2A6D77D7" w14:textId="14A1A215" w:rsidR="00115B11" w:rsidRPr="00BE420D" w:rsidRDefault="005332B6">
      <w:pPr>
        <w:pStyle w:val="ARTICLEAL2"/>
        <w:rPr>
          <w:rFonts w:asciiTheme="majorHAnsi" w:hAnsiTheme="majorHAnsi"/>
          <w:szCs w:val="24"/>
        </w:rPr>
      </w:pPr>
      <w:bookmarkStart w:id="7" w:name="_DV_M5"/>
      <w:bookmarkEnd w:id="7"/>
      <w:r w:rsidRPr="00BE420D">
        <w:rPr>
          <w:rFonts w:asciiTheme="majorHAnsi" w:hAnsiTheme="majorHAnsi"/>
          <w:b/>
          <w:szCs w:val="24"/>
        </w:rPr>
        <w:t>Domain and Designation</w:t>
      </w:r>
      <w:r w:rsidRPr="00BE420D">
        <w:rPr>
          <w:rFonts w:asciiTheme="majorHAnsi" w:hAnsiTheme="majorHAnsi"/>
          <w:szCs w:val="24"/>
        </w:rPr>
        <w:t xml:space="preserve">.  The Top-Level Domain to </w:t>
      </w:r>
      <w:r w:rsidR="002D622A" w:rsidRPr="00BE420D">
        <w:rPr>
          <w:rFonts w:asciiTheme="majorHAnsi" w:hAnsiTheme="majorHAnsi"/>
          <w:szCs w:val="24"/>
        </w:rPr>
        <w:t>which this Agreement applies is</w:t>
      </w:r>
      <w:r w:rsidR="009626BE" w:rsidRPr="00BE420D">
        <w:rPr>
          <w:rFonts w:asciiTheme="majorHAnsi" w:hAnsiTheme="majorHAnsi"/>
          <w:szCs w:val="24"/>
        </w:rPr>
        <w:t xml:space="preserve"> </w:t>
      </w:r>
      <w:bookmarkStart w:id="8" w:name="_DV_C5"/>
      <w:r w:rsidR="00235394" w:rsidRPr="00BE420D">
        <w:rPr>
          <w:rStyle w:val="DeltaViewDeletion"/>
          <w:rFonts w:asciiTheme="majorHAnsi" w:hAnsiTheme="majorHAnsi"/>
          <w:strike w:val="0"/>
          <w:color w:val="auto"/>
          <w:szCs w:val="24"/>
        </w:rPr>
        <w:t>____</w:t>
      </w:r>
      <w:bookmarkStart w:id="9" w:name="_DV_M6"/>
      <w:bookmarkEnd w:id="8"/>
      <w:bookmarkEnd w:id="9"/>
      <w:r w:rsidR="002D622A" w:rsidRPr="00BE420D">
        <w:rPr>
          <w:rFonts w:asciiTheme="majorHAnsi" w:hAnsiTheme="majorHAnsi"/>
          <w:szCs w:val="24"/>
        </w:rPr>
        <w:t xml:space="preserve"> </w:t>
      </w:r>
      <w:r w:rsidRPr="00BE420D">
        <w:rPr>
          <w:rFonts w:asciiTheme="majorHAnsi" w:hAnsiTheme="majorHAnsi"/>
          <w:szCs w:val="24"/>
        </w:rPr>
        <w:t>(the “TLD”).  Upon the Effective Date and until the earlier of the expiration of the Term (as defined in Section 4.1) or the termination of this Agreement pursuant to Article 4, ICANN designates Registry Operator as the registry operator for the TLD, subject to the requirements and necessary approvals for delegation of the TLD and entry into the root-zone.</w:t>
      </w:r>
    </w:p>
    <w:p w14:paraId="449B42E7" w14:textId="77777777" w:rsidR="00115B11" w:rsidRPr="00BE420D" w:rsidRDefault="005332B6">
      <w:pPr>
        <w:pStyle w:val="ARTICLEAL2"/>
        <w:rPr>
          <w:rFonts w:asciiTheme="majorHAnsi" w:hAnsiTheme="majorHAnsi"/>
          <w:szCs w:val="24"/>
        </w:rPr>
      </w:pPr>
      <w:bookmarkStart w:id="10" w:name="_DV_M7"/>
      <w:bookmarkEnd w:id="10"/>
      <w:r w:rsidRPr="00BE420D">
        <w:rPr>
          <w:rFonts w:asciiTheme="majorHAnsi" w:hAnsiTheme="majorHAnsi"/>
          <w:b/>
          <w:szCs w:val="24"/>
        </w:rPr>
        <w:t>Technical Feasibility of String</w:t>
      </w:r>
      <w:r w:rsidRPr="00BE420D">
        <w:rPr>
          <w:rFonts w:asciiTheme="majorHAnsi" w:hAnsiTheme="majorHAnsi"/>
          <w:szCs w:val="24"/>
        </w:rPr>
        <w:t xml:space="preserve">.  While ICANN has encouraged and will continue to encourage universal acceptance of all top-level domain strings across the Internet, certain top-level domain strings may encounter difficulty in acceptance by ISPs </w:t>
      </w:r>
      <w:proofErr w:type="gramStart"/>
      <w:r w:rsidRPr="00BE420D">
        <w:rPr>
          <w:rFonts w:asciiTheme="majorHAnsi" w:hAnsiTheme="majorHAnsi"/>
          <w:szCs w:val="24"/>
        </w:rPr>
        <w:t>and</w:t>
      </w:r>
      <w:proofErr w:type="gramEnd"/>
      <w:r w:rsidRPr="00BE420D">
        <w:rPr>
          <w:rFonts w:asciiTheme="majorHAnsi" w:hAnsiTheme="majorHAnsi"/>
          <w:szCs w:val="24"/>
        </w:rPr>
        <w:t xml:space="preserve"> webhosters and/or validation by web applications.  Registry Operator shall be responsible for ensuring to its satisfaction the technical feasibility of the TLD string prior to entering into this Agreement.</w:t>
      </w:r>
    </w:p>
    <w:p w14:paraId="136282EB" w14:textId="77777777" w:rsidR="00115B11" w:rsidRPr="00BE420D" w:rsidRDefault="005332B6">
      <w:pPr>
        <w:pStyle w:val="ARTICLEAL2"/>
        <w:rPr>
          <w:rFonts w:asciiTheme="majorHAnsi" w:hAnsiTheme="majorHAnsi"/>
          <w:szCs w:val="24"/>
        </w:rPr>
      </w:pPr>
      <w:bookmarkStart w:id="11" w:name="_DV_M8"/>
      <w:bookmarkEnd w:id="11"/>
      <w:r w:rsidRPr="00BE420D">
        <w:rPr>
          <w:rFonts w:asciiTheme="majorHAnsi" w:hAnsiTheme="majorHAnsi"/>
          <w:b/>
          <w:szCs w:val="24"/>
        </w:rPr>
        <w:t>Representations and Warranties</w:t>
      </w:r>
      <w:r w:rsidRPr="00BE420D">
        <w:rPr>
          <w:rFonts w:asciiTheme="majorHAnsi" w:hAnsiTheme="majorHAnsi"/>
          <w:szCs w:val="24"/>
        </w:rPr>
        <w:t>.</w:t>
      </w:r>
    </w:p>
    <w:p w14:paraId="45453388" w14:textId="77777777" w:rsidR="00115B11" w:rsidRPr="00BE420D" w:rsidRDefault="005332B6">
      <w:pPr>
        <w:pStyle w:val="ARTICLEAL3"/>
        <w:rPr>
          <w:rFonts w:asciiTheme="majorHAnsi" w:hAnsiTheme="majorHAnsi"/>
          <w:szCs w:val="24"/>
        </w:rPr>
      </w:pPr>
      <w:bookmarkStart w:id="12" w:name="_DV_M9"/>
      <w:bookmarkEnd w:id="12"/>
      <w:r w:rsidRPr="00BE420D">
        <w:rPr>
          <w:rFonts w:asciiTheme="majorHAnsi" w:hAnsiTheme="majorHAnsi"/>
          <w:szCs w:val="24"/>
        </w:rPr>
        <w:t>Registry Operator represents and warrants to ICANN as follows:</w:t>
      </w:r>
    </w:p>
    <w:p w14:paraId="0AD6D129" w14:textId="77777777" w:rsidR="00115B11" w:rsidRPr="00BE420D" w:rsidRDefault="005332B6">
      <w:pPr>
        <w:pStyle w:val="ARTICLEAL4"/>
        <w:rPr>
          <w:rFonts w:asciiTheme="majorHAnsi" w:hAnsiTheme="majorHAnsi"/>
          <w:szCs w:val="24"/>
        </w:rPr>
      </w:pPr>
      <w:bookmarkStart w:id="13" w:name="_DV_M10"/>
      <w:bookmarkEnd w:id="13"/>
      <w:proofErr w:type="gramStart"/>
      <w:r w:rsidRPr="00BE420D">
        <w:rPr>
          <w:rFonts w:asciiTheme="majorHAnsi" w:hAnsiTheme="majorHAnsi"/>
          <w:szCs w:val="24"/>
        </w:rPr>
        <w:t>all</w:t>
      </w:r>
      <w:proofErr w:type="gramEnd"/>
      <w:r w:rsidRPr="00BE420D">
        <w:rPr>
          <w:rFonts w:asciiTheme="majorHAnsi" w:hAnsiTheme="majorHAnsi"/>
          <w:szCs w:val="24"/>
        </w:rPr>
        <w:t xml:space="preserve">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6E22C2D2" w14:textId="77777777" w:rsidR="00115B11" w:rsidRPr="00BE420D" w:rsidRDefault="005332B6">
      <w:pPr>
        <w:pStyle w:val="ARTICLEAL4"/>
        <w:rPr>
          <w:rFonts w:asciiTheme="majorHAnsi" w:hAnsiTheme="majorHAnsi"/>
          <w:szCs w:val="24"/>
        </w:rPr>
      </w:pPr>
      <w:bookmarkStart w:id="14" w:name="_DV_M11"/>
      <w:bookmarkEnd w:id="14"/>
      <w:r w:rsidRPr="00BE420D">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4698E395" w14:textId="77777777" w:rsidR="00115B11" w:rsidRPr="00BE420D" w:rsidRDefault="005332B6">
      <w:pPr>
        <w:pStyle w:val="ARTICLEAL4"/>
        <w:rPr>
          <w:rFonts w:asciiTheme="majorHAnsi" w:hAnsiTheme="majorHAnsi"/>
          <w:szCs w:val="24"/>
        </w:rPr>
      </w:pPr>
      <w:bookmarkStart w:id="15" w:name="_DV_M12"/>
      <w:bookmarkEnd w:id="15"/>
      <w:r w:rsidRPr="00BE420D">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sidRPr="00BE420D">
        <w:rPr>
          <w:rFonts w:asciiTheme="majorHAnsi" w:hAnsiTheme="majorHAnsi"/>
          <w:szCs w:val="24"/>
        </w:rPr>
        <w:lastRenderedPageBreak/>
        <w:t>obligation of the parties thereto, enforceable against the parties thereto in accordance with its terms.</w:t>
      </w:r>
    </w:p>
    <w:p w14:paraId="725F972E" w14:textId="77777777" w:rsidR="00115B11" w:rsidRPr="00BE420D" w:rsidRDefault="005332B6">
      <w:pPr>
        <w:pStyle w:val="ARTICLEAL3"/>
        <w:rPr>
          <w:rFonts w:asciiTheme="majorHAnsi" w:hAnsiTheme="majorHAnsi"/>
          <w:szCs w:val="24"/>
        </w:rPr>
      </w:pPr>
      <w:bookmarkStart w:id="16" w:name="_DV_M13"/>
      <w:bookmarkEnd w:id="16"/>
      <w:r w:rsidRPr="00BE420D">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5837A78F" w14:textId="77777777" w:rsidR="00115B11" w:rsidRPr="00BE420D" w:rsidRDefault="005332B6">
      <w:pPr>
        <w:pStyle w:val="ARTICLEAL1"/>
        <w:tabs>
          <w:tab w:val="clear" w:pos="720"/>
        </w:tabs>
        <w:rPr>
          <w:rFonts w:asciiTheme="majorHAnsi" w:hAnsiTheme="majorHAnsi"/>
          <w:szCs w:val="24"/>
        </w:rPr>
      </w:pPr>
      <w:bookmarkStart w:id="17" w:name="_DV_M14"/>
      <w:bookmarkEnd w:id="17"/>
      <w:r w:rsidRPr="00BE420D">
        <w:rPr>
          <w:rFonts w:asciiTheme="majorHAnsi" w:hAnsiTheme="majorHAnsi"/>
          <w:szCs w:val="24"/>
        </w:rPr>
        <w:br/>
      </w:r>
      <w:r w:rsidRPr="00BE420D">
        <w:rPr>
          <w:rFonts w:asciiTheme="majorHAnsi" w:hAnsiTheme="majorHAnsi"/>
          <w:szCs w:val="24"/>
        </w:rPr>
        <w:br/>
        <w:t>COVENANTS OF REGISTRY OPERATOR</w:t>
      </w:r>
    </w:p>
    <w:p w14:paraId="6A240FDC" w14:textId="77777777" w:rsidR="00115B11" w:rsidRPr="00BE420D" w:rsidRDefault="005332B6">
      <w:pPr>
        <w:pStyle w:val="BodyText"/>
        <w:keepNext/>
        <w:rPr>
          <w:rFonts w:asciiTheme="majorHAnsi" w:hAnsiTheme="majorHAnsi"/>
          <w:sz w:val="24"/>
          <w:szCs w:val="24"/>
        </w:rPr>
      </w:pPr>
      <w:bookmarkStart w:id="18" w:name="_DV_M15"/>
      <w:bookmarkEnd w:id="18"/>
      <w:r w:rsidRPr="00BE420D">
        <w:rPr>
          <w:rFonts w:asciiTheme="majorHAnsi" w:hAnsiTheme="majorHAnsi"/>
          <w:sz w:val="24"/>
          <w:szCs w:val="24"/>
        </w:rPr>
        <w:t>Registry Operator covenants and agrees with ICANN as follows:</w:t>
      </w:r>
    </w:p>
    <w:p w14:paraId="04814EE1" w14:textId="77777777" w:rsidR="00115B11" w:rsidRPr="00BE420D" w:rsidRDefault="005332B6">
      <w:pPr>
        <w:pStyle w:val="ARTICLEAL2"/>
        <w:rPr>
          <w:rFonts w:asciiTheme="majorHAnsi" w:hAnsiTheme="majorHAnsi"/>
          <w:szCs w:val="24"/>
        </w:rPr>
      </w:pPr>
      <w:bookmarkStart w:id="19" w:name="_DV_M16"/>
      <w:bookmarkEnd w:id="19"/>
      <w:r w:rsidRPr="00BE420D">
        <w:rPr>
          <w:rFonts w:asciiTheme="majorHAnsi" w:hAnsiTheme="majorHAnsi"/>
          <w:b/>
          <w:szCs w:val="24"/>
        </w:rPr>
        <w:t>Approved Services; Additional Services</w:t>
      </w:r>
      <w:r w:rsidRPr="00BE420D">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sidRPr="00BE420D">
        <w:rPr>
          <w:rFonts w:asciiTheme="majorHAnsi" w:hAnsiTheme="majorHAnsi"/>
          <w:szCs w:val="24"/>
          <w:u w:val="single"/>
        </w:rPr>
        <w:t>Exhibit A</w:t>
      </w:r>
      <w:r w:rsidRPr="00BE420D">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w:t>
      </w:r>
      <w:proofErr w:type="gramStart"/>
      <w:r w:rsidRPr="00BE420D">
        <w:rPr>
          <w:rFonts w:asciiTheme="majorHAnsi" w:hAnsiTheme="majorHAnsi"/>
          <w:szCs w:val="24"/>
        </w:rPr>
        <w:t>Service which</w:t>
      </w:r>
      <w:proofErr w:type="gramEnd"/>
      <w:r w:rsidRPr="00BE420D">
        <w:rPr>
          <w:rFonts w:asciiTheme="majorHAnsi" w:hAnsiTheme="majorHAnsi"/>
          <w:szCs w:val="24"/>
        </w:rPr>
        <w:t xml:space="preserve"> is approved pursuant to the RSEP, which amendment shall be in a form reasonably acceptable to the parties.</w:t>
      </w:r>
    </w:p>
    <w:p w14:paraId="6FBBCD0D" w14:textId="77777777" w:rsidR="00115B11" w:rsidRPr="00BE420D" w:rsidRDefault="005332B6">
      <w:pPr>
        <w:pStyle w:val="ARTICLEAL2"/>
        <w:rPr>
          <w:rFonts w:asciiTheme="majorHAnsi" w:hAnsiTheme="majorHAnsi"/>
          <w:szCs w:val="24"/>
        </w:rPr>
      </w:pPr>
      <w:bookmarkStart w:id="20" w:name="_DV_M17"/>
      <w:bookmarkEnd w:id="20"/>
      <w:r w:rsidRPr="00BE420D">
        <w:rPr>
          <w:rFonts w:asciiTheme="majorHAnsi" w:hAnsiTheme="majorHAnsi"/>
          <w:b/>
          <w:szCs w:val="24"/>
        </w:rPr>
        <w:t>Compliance with Consensus Policies and Temporary Policies</w:t>
      </w:r>
      <w:r w:rsidRPr="00BE420D">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12B65839" w14:textId="77777777" w:rsidR="00115B11" w:rsidRPr="00BE420D" w:rsidRDefault="005332B6">
      <w:pPr>
        <w:pStyle w:val="ARTICLEAL2"/>
        <w:rPr>
          <w:rFonts w:asciiTheme="majorHAnsi" w:hAnsiTheme="majorHAnsi"/>
          <w:szCs w:val="24"/>
        </w:rPr>
      </w:pPr>
      <w:bookmarkStart w:id="21" w:name="_DV_M18"/>
      <w:bookmarkEnd w:id="21"/>
      <w:r w:rsidRPr="00BE420D">
        <w:rPr>
          <w:rFonts w:asciiTheme="majorHAnsi" w:hAnsiTheme="majorHAnsi"/>
          <w:b/>
          <w:szCs w:val="24"/>
        </w:rPr>
        <w:t>Data Escrow</w:t>
      </w:r>
      <w:r w:rsidRPr="00BE420D">
        <w:rPr>
          <w:rFonts w:asciiTheme="majorHAnsi" w:hAnsiTheme="majorHAnsi"/>
          <w:szCs w:val="24"/>
        </w:rPr>
        <w:t>.  Registry Operator shall comply with the registry data escrow procedures set forth in Specification 2 attached hereto (“Specification 2”).</w:t>
      </w:r>
    </w:p>
    <w:p w14:paraId="786336C7" w14:textId="77777777" w:rsidR="00115B11" w:rsidRPr="00BE420D" w:rsidRDefault="005332B6">
      <w:pPr>
        <w:pStyle w:val="ARTICLEAL2"/>
        <w:rPr>
          <w:rFonts w:asciiTheme="majorHAnsi" w:hAnsiTheme="majorHAnsi"/>
          <w:szCs w:val="24"/>
        </w:rPr>
      </w:pPr>
      <w:bookmarkStart w:id="22" w:name="_DV_M19"/>
      <w:bookmarkEnd w:id="22"/>
      <w:r w:rsidRPr="00BE420D">
        <w:rPr>
          <w:rFonts w:asciiTheme="majorHAnsi" w:hAnsiTheme="majorHAnsi"/>
          <w:b/>
          <w:szCs w:val="24"/>
        </w:rPr>
        <w:t>Monthly Reporting</w:t>
      </w:r>
      <w:r w:rsidRPr="00BE420D">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113979B7" w14:textId="77777777" w:rsidR="00115B11" w:rsidRPr="00BE420D" w:rsidRDefault="005332B6">
      <w:pPr>
        <w:pStyle w:val="ARTICLEAL2"/>
        <w:rPr>
          <w:rFonts w:asciiTheme="majorHAnsi" w:hAnsiTheme="majorHAnsi"/>
          <w:szCs w:val="24"/>
        </w:rPr>
      </w:pPr>
      <w:bookmarkStart w:id="23" w:name="_DV_M20"/>
      <w:bookmarkEnd w:id="23"/>
      <w:r w:rsidRPr="00BE420D">
        <w:rPr>
          <w:rFonts w:asciiTheme="majorHAnsi" w:hAnsiTheme="majorHAnsi"/>
          <w:b/>
          <w:szCs w:val="24"/>
        </w:rPr>
        <w:lastRenderedPageBreak/>
        <w:t>Publication of Registration Data</w:t>
      </w:r>
      <w:r w:rsidRPr="00BE420D">
        <w:rPr>
          <w:rFonts w:asciiTheme="majorHAnsi" w:hAnsiTheme="majorHAnsi"/>
          <w:szCs w:val="24"/>
        </w:rPr>
        <w:t>.  Registry Operator shall provide public access to registration data in accordance with Specification 4 attached hereto (“Specification 4”).</w:t>
      </w:r>
    </w:p>
    <w:p w14:paraId="64FF1A0D" w14:textId="77777777" w:rsidR="00115B11" w:rsidRPr="00BE420D" w:rsidRDefault="005332B6">
      <w:pPr>
        <w:pStyle w:val="ARTICLEAL2"/>
        <w:rPr>
          <w:rFonts w:asciiTheme="majorHAnsi" w:hAnsiTheme="majorHAnsi"/>
          <w:szCs w:val="24"/>
        </w:rPr>
      </w:pPr>
      <w:bookmarkStart w:id="24" w:name="_DV_M21"/>
      <w:bookmarkEnd w:id="24"/>
      <w:r w:rsidRPr="00BE420D">
        <w:rPr>
          <w:rFonts w:asciiTheme="majorHAnsi" w:hAnsiTheme="majorHAnsi"/>
          <w:b/>
          <w:szCs w:val="24"/>
        </w:rPr>
        <w:t>Reserved Names</w:t>
      </w:r>
      <w:r w:rsidRPr="00BE420D">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299743E2" w14:textId="77777777" w:rsidR="00115B11" w:rsidRPr="00BE420D" w:rsidRDefault="005332B6">
      <w:pPr>
        <w:pStyle w:val="ARTICLEAL2"/>
        <w:rPr>
          <w:rFonts w:asciiTheme="majorHAnsi" w:hAnsiTheme="majorHAnsi"/>
          <w:szCs w:val="24"/>
        </w:rPr>
      </w:pPr>
      <w:bookmarkStart w:id="25" w:name="_DV_M22"/>
      <w:bookmarkEnd w:id="25"/>
      <w:r w:rsidRPr="00BE420D">
        <w:rPr>
          <w:rFonts w:asciiTheme="majorHAnsi" w:hAnsiTheme="majorHAnsi"/>
          <w:b/>
          <w:szCs w:val="24"/>
        </w:rPr>
        <w:t>Registry Interoperability and Continuity</w:t>
      </w:r>
      <w:r w:rsidRPr="00BE420D">
        <w:rPr>
          <w:rFonts w:asciiTheme="majorHAnsi" w:hAnsiTheme="majorHAnsi"/>
          <w:szCs w:val="24"/>
        </w:rPr>
        <w:t>.  Registry Operator shall comply with the Registry Interoperability and Continuity Specifications as set forth in Specification 6 attached hereto (“Specification 6”).</w:t>
      </w:r>
    </w:p>
    <w:p w14:paraId="2B1402CE" w14:textId="77777777" w:rsidR="00115B11" w:rsidRPr="00BE420D" w:rsidRDefault="005332B6">
      <w:pPr>
        <w:pStyle w:val="ARTICLEAL2"/>
        <w:rPr>
          <w:rFonts w:asciiTheme="majorHAnsi" w:hAnsiTheme="majorHAnsi"/>
          <w:szCs w:val="24"/>
        </w:rPr>
      </w:pPr>
      <w:bookmarkStart w:id="26" w:name="_DV_M23"/>
      <w:bookmarkEnd w:id="26"/>
      <w:r w:rsidRPr="00BE420D">
        <w:rPr>
          <w:rFonts w:asciiTheme="majorHAnsi" w:hAnsiTheme="majorHAnsi"/>
          <w:b/>
          <w:szCs w:val="24"/>
        </w:rPr>
        <w:t xml:space="preserve">Protection of Legal Rights of Third Parties.  </w:t>
      </w:r>
      <w:r w:rsidRPr="00BE420D">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39BC5A2D" w14:textId="77777777" w:rsidR="00115B11" w:rsidRPr="00BE420D" w:rsidRDefault="005332B6">
      <w:pPr>
        <w:pStyle w:val="ARTICLEAL2"/>
        <w:rPr>
          <w:rFonts w:asciiTheme="majorHAnsi" w:hAnsiTheme="majorHAnsi"/>
          <w:szCs w:val="24"/>
        </w:rPr>
      </w:pPr>
      <w:bookmarkStart w:id="27" w:name="_DV_M24"/>
      <w:bookmarkEnd w:id="27"/>
      <w:r w:rsidRPr="00BE420D">
        <w:rPr>
          <w:rFonts w:asciiTheme="majorHAnsi" w:hAnsiTheme="majorHAnsi"/>
          <w:b/>
          <w:szCs w:val="24"/>
        </w:rPr>
        <w:t>Registrars</w:t>
      </w:r>
      <w:r w:rsidRPr="00BE420D">
        <w:rPr>
          <w:rFonts w:asciiTheme="majorHAnsi" w:hAnsiTheme="majorHAnsi"/>
          <w:szCs w:val="24"/>
        </w:rPr>
        <w:t>.</w:t>
      </w:r>
    </w:p>
    <w:p w14:paraId="09DC32D0" w14:textId="77777777" w:rsidR="00115B11" w:rsidRPr="00BE420D" w:rsidRDefault="005332B6">
      <w:pPr>
        <w:pStyle w:val="ARTICLEAL3"/>
        <w:rPr>
          <w:rFonts w:asciiTheme="majorHAnsi" w:hAnsiTheme="majorHAnsi"/>
          <w:szCs w:val="24"/>
        </w:rPr>
      </w:pPr>
      <w:bookmarkStart w:id="28" w:name="_DV_M25"/>
      <w:bookmarkEnd w:id="28"/>
      <w:r w:rsidRPr="00BE420D">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sidRPr="00BE420D">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w:t>
      </w:r>
      <w:proofErr w:type="gramStart"/>
      <w:r w:rsidRPr="00BE420D">
        <w:rPr>
          <w:rFonts w:asciiTheme="majorHAnsi" w:hAnsiTheme="majorHAnsi"/>
          <w:szCs w:val="24"/>
        </w:rPr>
        <w:t>period</w:t>
      </w:r>
      <w:proofErr w:type="gramEnd"/>
      <w:r w:rsidRPr="00BE420D">
        <w:rPr>
          <w:rFonts w:asciiTheme="majorHAnsi" w:hAnsiTheme="majorHAnsi"/>
          <w:szCs w:val="24"/>
        </w:rPr>
        <w:t xml:space="preserve">,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5F960D75" w14:textId="77777777" w:rsidR="00115B11" w:rsidRPr="00BE420D" w:rsidRDefault="005332B6">
      <w:pPr>
        <w:pStyle w:val="ARTICLEAL3"/>
        <w:rPr>
          <w:rFonts w:asciiTheme="majorHAnsi" w:hAnsiTheme="majorHAnsi"/>
          <w:szCs w:val="24"/>
        </w:rPr>
      </w:pPr>
      <w:bookmarkStart w:id="29" w:name="_DV_M26"/>
      <w:bookmarkEnd w:id="29"/>
      <w:r w:rsidRPr="00BE420D">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1A8F2EAD" w14:textId="77777777" w:rsidR="00115B11" w:rsidRPr="00BE420D" w:rsidRDefault="005332B6">
      <w:pPr>
        <w:pStyle w:val="ARTICLEAL3"/>
        <w:rPr>
          <w:rFonts w:asciiTheme="majorHAnsi" w:hAnsiTheme="majorHAnsi"/>
          <w:szCs w:val="24"/>
        </w:rPr>
      </w:pPr>
      <w:bookmarkStart w:id="30" w:name="_DV_M27"/>
      <w:bookmarkEnd w:id="30"/>
      <w:r w:rsidRPr="00BE420D">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01FE6F47" w14:textId="77777777" w:rsidR="00115B11" w:rsidRPr="00BE420D" w:rsidRDefault="005332B6">
      <w:pPr>
        <w:pStyle w:val="ARTICLEAL2"/>
        <w:keepNext/>
        <w:rPr>
          <w:rFonts w:asciiTheme="majorHAnsi" w:hAnsiTheme="majorHAnsi"/>
          <w:szCs w:val="24"/>
        </w:rPr>
      </w:pPr>
      <w:bookmarkStart w:id="31" w:name="_DV_M28"/>
      <w:bookmarkEnd w:id="31"/>
      <w:r w:rsidRPr="00BE420D">
        <w:rPr>
          <w:rFonts w:asciiTheme="majorHAnsi" w:hAnsiTheme="majorHAnsi"/>
          <w:b/>
          <w:szCs w:val="24"/>
        </w:rPr>
        <w:lastRenderedPageBreak/>
        <w:t>Pricing for Registry Services</w:t>
      </w:r>
      <w:r w:rsidRPr="00BE420D">
        <w:rPr>
          <w:rFonts w:asciiTheme="majorHAnsi" w:hAnsiTheme="majorHAnsi"/>
          <w:szCs w:val="24"/>
        </w:rPr>
        <w:t>.</w:t>
      </w:r>
    </w:p>
    <w:p w14:paraId="18FFB4C3" w14:textId="77777777" w:rsidR="00115B11" w:rsidRPr="00BE420D" w:rsidRDefault="005332B6">
      <w:pPr>
        <w:pStyle w:val="ARTICLEAL3"/>
        <w:rPr>
          <w:rFonts w:asciiTheme="majorHAnsi" w:hAnsiTheme="majorHAnsi"/>
          <w:szCs w:val="24"/>
        </w:rPr>
      </w:pPr>
      <w:bookmarkStart w:id="32" w:name="_DV_M29"/>
      <w:bookmarkEnd w:id="32"/>
      <w:r w:rsidRPr="00BE420D">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24C658A3" w14:textId="77777777" w:rsidR="00115B11" w:rsidRPr="00BE420D" w:rsidRDefault="005332B6">
      <w:pPr>
        <w:pStyle w:val="ARTICLEAL3"/>
        <w:rPr>
          <w:rFonts w:asciiTheme="majorHAnsi" w:hAnsiTheme="majorHAnsi"/>
          <w:szCs w:val="24"/>
        </w:rPr>
      </w:pPr>
      <w:bookmarkStart w:id="33" w:name="_DV_M30"/>
      <w:bookmarkEnd w:id="33"/>
      <w:r w:rsidRPr="00BE420D">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68432DBE" w14:textId="77777777" w:rsidR="00115B11" w:rsidRPr="00BE420D" w:rsidRDefault="005332B6">
      <w:pPr>
        <w:pStyle w:val="ARTICLEAL3"/>
        <w:rPr>
          <w:rFonts w:asciiTheme="majorHAnsi" w:hAnsiTheme="majorHAnsi"/>
          <w:szCs w:val="24"/>
        </w:rPr>
      </w:pPr>
      <w:bookmarkStart w:id="34" w:name="_DV_M31"/>
      <w:bookmarkEnd w:id="34"/>
      <w:r w:rsidRPr="00BE420D">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sidRPr="00BE420D">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743ECBA1" w14:textId="77777777" w:rsidR="00115B11" w:rsidRPr="00BE420D" w:rsidRDefault="005332B6">
      <w:pPr>
        <w:pStyle w:val="ARTICLEAL3"/>
        <w:rPr>
          <w:rFonts w:asciiTheme="majorHAnsi" w:hAnsiTheme="majorHAnsi"/>
          <w:szCs w:val="24"/>
        </w:rPr>
      </w:pPr>
      <w:bookmarkStart w:id="35" w:name="_DV_M32"/>
      <w:bookmarkEnd w:id="35"/>
      <w:r w:rsidRPr="00BE420D">
        <w:rPr>
          <w:rFonts w:asciiTheme="majorHAnsi" w:hAnsiTheme="majorHAnsi"/>
          <w:szCs w:val="24"/>
        </w:rPr>
        <w:t>Registry Operator shall provide public query-based DNS lookup service for the TLD (that is, operate the Registry TLD zone servers) at its sole expense.</w:t>
      </w:r>
    </w:p>
    <w:p w14:paraId="2816D820" w14:textId="77777777" w:rsidR="00115B11" w:rsidRPr="00BE420D" w:rsidRDefault="005332B6">
      <w:pPr>
        <w:pStyle w:val="ARTICLEAL2"/>
        <w:rPr>
          <w:rFonts w:asciiTheme="majorHAnsi" w:hAnsiTheme="majorHAnsi"/>
          <w:szCs w:val="24"/>
        </w:rPr>
      </w:pPr>
      <w:bookmarkStart w:id="36" w:name="_DV_M33"/>
      <w:bookmarkEnd w:id="36"/>
      <w:r w:rsidRPr="00BE420D">
        <w:rPr>
          <w:rFonts w:asciiTheme="majorHAnsi" w:hAnsiTheme="majorHAnsi"/>
          <w:b/>
          <w:szCs w:val="24"/>
        </w:rPr>
        <w:t>Contractual and Operational Compliance Audits</w:t>
      </w:r>
      <w:r w:rsidRPr="00BE420D">
        <w:rPr>
          <w:rFonts w:asciiTheme="majorHAnsi" w:hAnsiTheme="majorHAnsi"/>
          <w:szCs w:val="24"/>
        </w:rPr>
        <w:t>.</w:t>
      </w:r>
    </w:p>
    <w:p w14:paraId="0F6E0830" w14:textId="77777777" w:rsidR="00115B11" w:rsidRPr="00BE420D" w:rsidRDefault="005332B6">
      <w:pPr>
        <w:pStyle w:val="ARTICLEAL3"/>
        <w:rPr>
          <w:rFonts w:asciiTheme="majorHAnsi" w:hAnsiTheme="majorHAnsi"/>
          <w:szCs w:val="24"/>
        </w:rPr>
      </w:pPr>
      <w:bookmarkStart w:id="37" w:name="_DV_M34"/>
      <w:bookmarkEnd w:id="37"/>
      <w:r w:rsidRPr="00BE420D">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0B3CD4A2" w14:textId="77777777" w:rsidR="00115B11" w:rsidRPr="00BE420D" w:rsidRDefault="005332B6">
      <w:pPr>
        <w:pStyle w:val="ARTICLEAL3"/>
        <w:rPr>
          <w:rFonts w:asciiTheme="majorHAnsi" w:hAnsiTheme="majorHAnsi"/>
          <w:szCs w:val="24"/>
        </w:rPr>
      </w:pPr>
      <w:bookmarkStart w:id="38" w:name="_DV_M35"/>
      <w:bookmarkEnd w:id="38"/>
      <w:r w:rsidRPr="00BE420D">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sidRPr="00BE420D">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7B6115C" w14:textId="77777777" w:rsidR="00115B11" w:rsidRPr="00BE420D" w:rsidRDefault="005332B6">
      <w:pPr>
        <w:pStyle w:val="ARTICLEAL3"/>
        <w:rPr>
          <w:rFonts w:asciiTheme="majorHAnsi" w:hAnsiTheme="majorHAnsi"/>
          <w:szCs w:val="24"/>
        </w:rPr>
      </w:pPr>
      <w:bookmarkStart w:id="39" w:name="_DV_M36"/>
      <w:bookmarkEnd w:id="39"/>
      <w:r w:rsidRPr="00BE420D">
        <w:rPr>
          <w:rFonts w:asciiTheme="majorHAnsi" w:hAnsiTheme="majorHAnsi"/>
          <w:szCs w:val="24"/>
        </w:rPr>
        <w:t xml:space="preserve">Notwithstanding Section 2.11(a), if Registry Operator </w:t>
      </w:r>
      <w:proofErr w:type="gramStart"/>
      <w:r w:rsidRPr="00BE420D">
        <w:rPr>
          <w:rFonts w:asciiTheme="majorHAnsi" w:hAnsiTheme="majorHAnsi"/>
          <w:szCs w:val="24"/>
        </w:rPr>
        <w:t>is found not to be in compliance with its representations and warranties contained in Article 1 of this Agreement or its covenants contained</w:t>
      </w:r>
      <w:proofErr w:type="gramEnd"/>
      <w:r w:rsidRPr="00BE420D">
        <w:rPr>
          <w:rFonts w:asciiTheme="majorHAnsi" w:hAnsiTheme="majorHAnsi"/>
          <w:szCs w:val="24"/>
        </w:rPr>
        <w:t xml:space="preserve"> in Article 2 of this Agreement in two consecutive audits conducted pursuant to this Section 2.11, ICANN may increase the number of such audits to one per calendar quarter. </w:t>
      </w:r>
    </w:p>
    <w:p w14:paraId="5EC4CD56" w14:textId="77777777" w:rsidR="00115B11" w:rsidRPr="00BE420D" w:rsidRDefault="005332B6">
      <w:pPr>
        <w:pStyle w:val="ARTICLEAL3"/>
        <w:rPr>
          <w:rFonts w:asciiTheme="majorHAnsi" w:hAnsiTheme="majorHAnsi"/>
          <w:szCs w:val="24"/>
        </w:rPr>
      </w:pPr>
      <w:bookmarkStart w:id="40" w:name="_DV_M37"/>
      <w:bookmarkEnd w:id="40"/>
      <w:r w:rsidRPr="00BE420D">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F06510E" w14:textId="77777777" w:rsidR="00115B11" w:rsidRPr="00BE420D" w:rsidRDefault="005332B6">
      <w:pPr>
        <w:pStyle w:val="ARTICLEAL2"/>
        <w:rPr>
          <w:rFonts w:asciiTheme="majorHAnsi" w:hAnsiTheme="majorHAnsi"/>
          <w:szCs w:val="24"/>
        </w:rPr>
      </w:pPr>
      <w:bookmarkStart w:id="41" w:name="_DV_M38"/>
      <w:bookmarkEnd w:id="41"/>
      <w:r w:rsidRPr="00BE420D">
        <w:rPr>
          <w:rFonts w:asciiTheme="majorHAnsi" w:hAnsiTheme="majorHAnsi"/>
          <w:b/>
          <w:szCs w:val="24"/>
        </w:rPr>
        <w:t>Continued Operations Instrument</w:t>
      </w:r>
      <w:r w:rsidRPr="00BE420D">
        <w:rPr>
          <w:rFonts w:asciiTheme="majorHAnsi" w:hAnsiTheme="majorHAnsi"/>
          <w:szCs w:val="24"/>
        </w:rPr>
        <w:t>.  Registry Operator shall comply with the terms and conditions relating to the Continued Operations Instrument set forth in Specification 8 attached hereto (“Specification 8”).</w:t>
      </w:r>
    </w:p>
    <w:p w14:paraId="706066BE" w14:textId="77777777" w:rsidR="00115B11" w:rsidRPr="00BE420D" w:rsidRDefault="005332B6">
      <w:pPr>
        <w:pStyle w:val="ARTICLEAL2"/>
        <w:rPr>
          <w:rFonts w:asciiTheme="majorHAnsi" w:hAnsiTheme="majorHAnsi"/>
          <w:szCs w:val="24"/>
        </w:rPr>
      </w:pPr>
      <w:bookmarkStart w:id="42" w:name="_DV_M39"/>
      <w:bookmarkEnd w:id="42"/>
      <w:r w:rsidRPr="00BE420D">
        <w:rPr>
          <w:rFonts w:asciiTheme="majorHAnsi" w:hAnsiTheme="majorHAnsi"/>
          <w:b/>
          <w:szCs w:val="24"/>
        </w:rPr>
        <w:t>Emergency Transition</w:t>
      </w:r>
      <w:r w:rsidRPr="00BE420D">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sidRPr="00BE420D">
        <w:rPr>
          <w:rFonts w:asciiTheme="majorHAnsi" w:hAnsiTheme="majorHAnsi"/>
          <w:szCs w:val="24"/>
        </w:rPr>
        <w:lastRenderedPageBreak/>
        <w:t>event of such failure, ICANN shall retain and may enforce its rights under the Continued Operations Instrument.</w:t>
      </w:r>
    </w:p>
    <w:p w14:paraId="3D526D00" w14:textId="77777777" w:rsidR="00115B11" w:rsidRPr="00BE420D" w:rsidRDefault="005332B6">
      <w:pPr>
        <w:pStyle w:val="ARTICLEAL2"/>
        <w:rPr>
          <w:rFonts w:asciiTheme="majorHAnsi" w:hAnsiTheme="majorHAnsi"/>
          <w:szCs w:val="24"/>
        </w:rPr>
      </w:pPr>
      <w:bookmarkStart w:id="43" w:name="_DV_M40"/>
      <w:bookmarkEnd w:id="43"/>
      <w:r w:rsidRPr="00BE420D">
        <w:rPr>
          <w:rFonts w:asciiTheme="majorHAnsi" w:hAnsiTheme="majorHAnsi"/>
          <w:b/>
          <w:szCs w:val="24"/>
        </w:rPr>
        <w:t>Registry Code of Conduct</w:t>
      </w:r>
      <w:r w:rsidRPr="00BE420D">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1E2C7B15" w14:textId="77777777" w:rsidR="00115B11" w:rsidRPr="00BE420D" w:rsidRDefault="005332B6">
      <w:pPr>
        <w:pStyle w:val="ARTICLEAL2"/>
        <w:rPr>
          <w:rFonts w:asciiTheme="majorHAnsi" w:hAnsiTheme="majorHAnsi"/>
          <w:szCs w:val="24"/>
        </w:rPr>
      </w:pPr>
      <w:bookmarkStart w:id="44" w:name="_DV_M41"/>
      <w:bookmarkEnd w:id="44"/>
      <w:r w:rsidRPr="00BE420D">
        <w:rPr>
          <w:rFonts w:asciiTheme="majorHAnsi" w:hAnsiTheme="majorHAnsi"/>
          <w:b/>
          <w:szCs w:val="24"/>
        </w:rPr>
        <w:t>Cooperation with Economic Studies</w:t>
      </w:r>
      <w:r w:rsidRPr="00BE420D">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2B7AA58E" w14:textId="77777777" w:rsidR="00115B11" w:rsidRPr="00BE420D" w:rsidRDefault="005332B6">
      <w:pPr>
        <w:pStyle w:val="ARTICLEAL2"/>
        <w:rPr>
          <w:rFonts w:asciiTheme="majorHAnsi" w:hAnsiTheme="majorHAnsi"/>
          <w:szCs w:val="24"/>
        </w:rPr>
      </w:pPr>
      <w:bookmarkStart w:id="45" w:name="_DV_M42"/>
      <w:bookmarkEnd w:id="45"/>
      <w:r w:rsidRPr="00BE420D">
        <w:rPr>
          <w:rFonts w:asciiTheme="majorHAnsi" w:hAnsiTheme="majorHAnsi"/>
          <w:b/>
          <w:szCs w:val="24"/>
        </w:rPr>
        <w:t>Registry Performance Specifications</w:t>
      </w:r>
      <w:r w:rsidRPr="00BE420D">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B2DF2A8" w14:textId="77777777" w:rsidR="00115B11" w:rsidRPr="00BE420D" w:rsidRDefault="005332B6">
      <w:pPr>
        <w:pStyle w:val="ARTICLEAL2"/>
        <w:rPr>
          <w:rFonts w:asciiTheme="majorHAnsi" w:hAnsiTheme="majorHAnsi"/>
          <w:szCs w:val="24"/>
        </w:rPr>
      </w:pPr>
      <w:bookmarkStart w:id="46" w:name="_DV_M43"/>
      <w:bookmarkEnd w:id="46"/>
      <w:r w:rsidRPr="00BE420D">
        <w:rPr>
          <w:rFonts w:asciiTheme="majorHAnsi" w:hAnsiTheme="majorHAnsi"/>
          <w:b/>
          <w:szCs w:val="24"/>
        </w:rPr>
        <w:t>Additional Public Interest Commitments</w:t>
      </w:r>
      <w:r w:rsidRPr="00BE420D">
        <w:rPr>
          <w:rFonts w:asciiTheme="majorHAnsi" w:hAnsiTheme="majorHAnsi"/>
          <w:szCs w:val="24"/>
        </w:rPr>
        <w:t>.  Registry Operator shall comply with the public interest commitments set forth in Specification 11 attached hereto (“Specification 11”).</w:t>
      </w:r>
    </w:p>
    <w:p w14:paraId="4CC2E81A" w14:textId="77777777" w:rsidR="001009B7" w:rsidRPr="00BE420D" w:rsidRDefault="005332B6">
      <w:pPr>
        <w:pStyle w:val="ARTICLEAL2"/>
        <w:rPr>
          <w:rFonts w:asciiTheme="majorHAnsi" w:hAnsiTheme="majorHAnsi"/>
          <w:szCs w:val="24"/>
        </w:rPr>
      </w:pPr>
      <w:bookmarkStart w:id="47" w:name="_DV_M44"/>
      <w:bookmarkEnd w:id="47"/>
      <w:r w:rsidRPr="00BE420D">
        <w:rPr>
          <w:rFonts w:asciiTheme="majorHAnsi" w:hAnsiTheme="majorHAnsi"/>
          <w:b/>
          <w:szCs w:val="24"/>
        </w:rPr>
        <w:t>Personal Data</w:t>
      </w:r>
      <w:r w:rsidRPr="00BE420D">
        <w:rPr>
          <w:rFonts w:asciiTheme="majorHAnsi" w:hAnsiTheme="majorHAnsi"/>
          <w:szCs w:val="24"/>
        </w:rPr>
        <w:t xml:space="preserve">.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 notice provided to registrars. </w:t>
      </w:r>
    </w:p>
    <w:p w14:paraId="6C4F1BD0" w14:textId="77777777" w:rsidR="00115B11" w:rsidRPr="00BE420D" w:rsidRDefault="001009B7">
      <w:pPr>
        <w:pStyle w:val="ARTICLEAL2"/>
        <w:numPr>
          <w:ilvl w:val="1"/>
          <w:numId w:val="0"/>
        </w:numPr>
        <w:tabs>
          <w:tab w:val="num" w:pos="1440"/>
        </w:tabs>
        <w:ind w:firstLine="720"/>
        <w:rPr>
          <w:rFonts w:asciiTheme="majorHAnsi" w:hAnsiTheme="majorHAnsi"/>
          <w:strike/>
          <w:szCs w:val="24"/>
        </w:rPr>
      </w:pPr>
      <w:bookmarkStart w:id="48" w:name="_DV_C7"/>
      <w:proofErr w:type="gramStart"/>
      <w:r w:rsidRPr="00BE420D">
        <w:rPr>
          <w:rStyle w:val="DeltaViewDeletion"/>
          <w:b/>
          <w:strike w:val="0"/>
          <w:color w:val="auto"/>
          <w:szCs w:val="24"/>
        </w:rPr>
        <w:lastRenderedPageBreak/>
        <w:t>2.19</w:t>
      </w:r>
      <w:r w:rsidRPr="00BE420D">
        <w:rPr>
          <w:rStyle w:val="DeltaViewDeletion"/>
          <w:b/>
          <w:strike w:val="0"/>
          <w:color w:val="auto"/>
          <w:szCs w:val="24"/>
        </w:rPr>
        <w:tab/>
      </w:r>
      <w:r w:rsidR="00235394" w:rsidRPr="00BE420D">
        <w:rPr>
          <w:rStyle w:val="DeltaViewDeletion"/>
          <w:rFonts w:asciiTheme="majorHAnsi" w:hAnsiTheme="majorHAnsi"/>
          <w:b/>
          <w:strike w:val="0"/>
          <w:color w:val="auto"/>
          <w:szCs w:val="24"/>
        </w:rPr>
        <w:t>[</w:t>
      </w:r>
      <w:r w:rsidR="00235394" w:rsidRPr="00BE420D">
        <w:rPr>
          <w:rStyle w:val="DeltaViewDeletion"/>
          <w:rFonts w:asciiTheme="majorHAnsi" w:hAnsiTheme="majorHAnsi"/>
          <w:b/>
          <w:i/>
          <w:strike w:val="0"/>
          <w:color w:val="auto"/>
          <w:szCs w:val="24"/>
        </w:rPr>
        <w:t>Note:  For Community-Based TLDs Only</w:t>
      </w:r>
      <w:r w:rsidR="00235394" w:rsidRPr="00BE420D">
        <w:rPr>
          <w:rStyle w:val="DeltaViewDeletion"/>
          <w:rFonts w:asciiTheme="majorHAnsi" w:hAnsiTheme="majorHAnsi"/>
          <w:b/>
          <w:strike w:val="0"/>
          <w:color w:val="auto"/>
          <w:szCs w:val="24"/>
        </w:rPr>
        <w:t>] Obligations of Registry Operator to TLD Community</w:t>
      </w:r>
      <w:r w:rsidR="00235394" w:rsidRPr="00BE420D">
        <w:rPr>
          <w:rStyle w:val="DeltaViewDeletion"/>
          <w:rFonts w:asciiTheme="majorHAnsi" w:hAnsiTheme="majorHAnsi"/>
          <w:strike w:val="0"/>
          <w:color w:val="auto"/>
          <w:szCs w:val="24"/>
        </w:rPr>
        <w:t>.</w:t>
      </w:r>
      <w:proofErr w:type="gramEnd"/>
      <w:r w:rsidR="00235394" w:rsidRPr="00BE420D">
        <w:rPr>
          <w:rStyle w:val="DeltaViewDeletion"/>
          <w:rFonts w:asciiTheme="majorHAnsi" w:hAnsiTheme="majorHAnsi"/>
          <w:strike w:val="0"/>
          <w:color w:val="auto"/>
          <w:szCs w:val="24"/>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[insert applicable URL] with respect to disputes arising pursuant to this Section 2.19.  Registry Operator shall implement and comply with the community registration policies set forth on Specification 12 attached hereto.]</w:t>
      </w:r>
      <w:bookmarkEnd w:id="48"/>
    </w:p>
    <w:p w14:paraId="31EAE9C2" w14:textId="77777777" w:rsidR="00115B11" w:rsidRPr="00BE420D" w:rsidRDefault="005332B6">
      <w:pPr>
        <w:pStyle w:val="ARTICLEAL1"/>
        <w:rPr>
          <w:rFonts w:asciiTheme="majorHAnsi" w:hAnsiTheme="majorHAnsi"/>
          <w:szCs w:val="24"/>
        </w:rPr>
      </w:pPr>
      <w:bookmarkStart w:id="49" w:name="_DV_M45"/>
      <w:bookmarkEnd w:id="49"/>
      <w:r w:rsidRPr="00BE420D">
        <w:rPr>
          <w:rFonts w:asciiTheme="majorHAnsi" w:hAnsiTheme="majorHAnsi"/>
          <w:szCs w:val="24"/>
        </w:rPr>
        <w:br/>
      </w:r>
      <w:r w:rsidRPr="00BE420D">
        <w:rPr>
          <w:rFonts w:asciiTheme="majorHAnsi" w:hAnsiTheme="majorHAnsi"/>
          <w:szCs w:val="24"/>
        </w:rPr>
        <w:br/>
        <w:t>COVENANTS OF ICANN</w:t>
      </w:r>
    </w:p>
    <w:p w14:paraId="1C16803C" w14:textId="77777777" w:rsidR="00115B11" w:rsidRPr="00BE420D" w:rsidRDefault="005332B6">
      <w:pPr>
        <w:pStyle w:val="BodyText"/>
        <w:rPr>
          <w:rFonts w:asciiTheme="majorHAnsi" w:hAnsiTheme="majorHAnsi"/>
          <w:sz w:val="24"/>
          <w:szCs w:val="24"/>
        </w:rPr>
      </w:pPr>
      <w:bookmarkStart w:id="50" w:name="_DV_M46"/>
      <w:bookmarkEnd w:id="50"/>
      <w:r w:rsidRPr="00BE420D">
        <w:rPr>
          <w:rFonts w:asciiTheme="majorHAnsi" w:hAnsiTheme="majorHAnsi"/>
          <w:sz w:val="24"/>
          <w:szCs w:val="24"/>
        </w:rPr>
        <w:t>ICANN covenants and agrees with Registry Operator as follows:</w:t>
      </w:r>
    </w:p>
    <w:p w14:paraId="26423F96" w14:textId="77777777" w:rsidR="00115B11" w:rsidRPr="00BE420D" w:rsidRDefault="005332B6">
      <w:pPr>
        <w:pStyle w:val="ARTICLEAL2"/>
        <w:rPr>
          <w:rFonts w:asciiTheme="majorHAnsi" w:hAnsiTheme="majorHAnsi"/>
          <w:szCs w:val="24"/>
        </w:rPr>
      </w:pPr>
      <w:bookmarkStart w:id="51" w:name="_DV_M47"/>
      <w:bookmarkEnd w:id="51"/>
      <w:r w:rsidRPr="00BE420D">
        <w:rPr>
          <w:rFonts w:asciiTheme="majorHAnsi" w:hAnsiTheme="majorHAnsi"/>
          <w:b/>
          <w:szCs w:val="24"/>
        </w:rPr>
        <w:t>Open and Transparent</w:t>
      </w:r>
      <w:r w:rsidRPr="00BE420D">
        <w:rPr>
          <w:rFonts w:asciiTheme="majorHAnsi" w:hAnsiTheme="majorHAnsi"/>
          <w:szCs w:val="24"/>
        </w:rPr>
        <w:t>. Consistent with ICANN’s expressed mission and core values, ICANN shall operate in an open and transparent manner.</w:t>
      </w:r>
    </w:p>
    <w:p w14:paraId="568E2366" w14:textId="77777777" w:rsidR="00115B11" w:rsidRPr="00BE420D" w:rsidRDefault="005332B6">
      <w:pPr>
        <w:pStyle w:val="ARTICLEAL2"/>
        <w:rPr>
          <w:rFonts w:asciiTheme="majorHAnsi" w:hAnsiTheme="majorHAnsi"/>
          <w:szCs w:val="24"/>
        </w:rPr>
      </w:pPr>
      <w:bookmarkStart w:id="52" w:name="_DV_M48"/>
      <w:bookmarkEnd w:id="52"/>
      <w:r w:rsidRPr="00BE420D">
        <w:rPr>
          <w:rFonts w:asciiTheme="majorHAnsi" w:hAnsiTheme="majorHAnsi"/>
          <w:b/>
          <w:szCs w:val="24"/>
        </w:rPr>
        <w:t>Equitable Treatment</w:t>
      </w:r>
      <w:r w:rsidRPr="00BE420D">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25F0EBF4" w14:textId="77777777" w:rsidR="00115B11" w:rsidRPr="00BE420D" w:rsidRDefault="005332B6">
      <w:pPr>
        <w:pStyle w:val="ARTICLEAL2"/>
        <w:rPr>
          <w:rFonts w:asciiTheme="majorHAnsi" w:hAnsiTheme="majorHAnsi"/>
          <w:szCs w:val="24"/>
        </w:rPr>
      </w:pPr>
      <w:bookmarkStart w:id="53" w:name="_DV_M49"/>
      <w:bookmarkEnd w:id="53"/>
      <w:r w:rsidRPr="00BE420D">
        <w:rPr>
          <w:rFonts w:asciiTheme="majorHAnsi" w:hAnsiTheme="majorHAnsi"/>
          <w:b/>
          <w:szCs w:val="24"/>
        </w:rPr>
        <w:t>TLD Nameservers</w:t>
      </w:r>
      <w:r w:rsidRPr="00BE420D">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2698B8B3" w14:textId="77777777" w:rsidR="00115B11" w:rsidRPr="00BE420D" w:rsidRDefault="005332B6">
      <w:pPr>
        <w:pStyle w:val="ARTICLEAL2"/>
        <w:rPr>
          <w:rFonts w:asciiTheme="majorHAnsi" w:hAnsiTheme="majorHAnsi"/>
          <w:szCs w:val="24"/>
        </w:rPr>
      </w:pPr>
      <w:bookmarkStart w:id="54" w:name="_DV_M50"/>
      <w:bookmarkEnd w:id="54"/>
      <w:r w:rsidRPr="00BE420D">
        <w:rPr>
          <w:rFonts w:asciiTheme="majorHAnsi" w:hAnsiTheme="majorHAnsi"/>
          <w:b/>
          <w:szCs w:val="24"/>
        </w:rPr>
        <w:t>Root-zone Information Publication.</w:t>
      </w:r>
      <w:r w:rsidRPr="00BE420D">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4BF26253" w14:textId="77777777" w:rsidR="00115B11" w:rsidRPr="00BE420D" w:rsidRDefault="005332B6">
      <w:pPr>
        <w:pStyle w:val="ARTICLEAL2"/>
        <w:rPr>
          <w:rFonts w:asciiTheme="majorHAnsi" w:hAnsiTheme="majorHAnsi"/>
          <w:szCs w:val="24"/>
        </w:rPr>
      </w:pPr>
      <w:bookmarkStart w:id="55" w:name="_DV_M51"/>
      <w:bookmarkEnd w:id="55"/>
      <w:r w:rsidRPr="00BE420D">
        <w:rPr>
          <w:rFonts w:asciiTheme="majorHAnsi" w:hAnsiTheme="majorHAnsi"/>
          <w:b/>
          <w:szCs w:val="24"/>
        </w:rPr>
        <w:t>Authoritative Root Database</w:t>
      </w:r>
      <w:r w:rsidRPr="00BE420D">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sidRPr="00BE420D">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2CB2E5F1" w14:textId="77777777" w:rsidR="00115B11" w:rsidRPr="00BE420D" w:rsidRDefault="005332B6">
      <w:pPr>
        <w:pStyle w:val="ARTICLEAL1"/>
        <w:rPr>
          <w:rFonts w:asciiTheme="majorHAnsi" w:hAnsiTheme="majorHAnsi"/>
          <w:szCs w:val="24"/>
        </w:rPr>
      </w:pPr>
      <w:bookmarkStart w:id="56" w:name="_DV_M52"/>
      <w:bookmarkEnd w:id="56"/>
      <w:r w:rsidRPr="00BE420D">
        <w:rPr>
          <w:rFonts w:asciiTheme="majorHAnsi" w:hAnsiTheme="majorHAnsi"/>
          <w:szCs w:val="24"/>
        </w:rPr>
        <w:br/>
      </w:r>
      <w:r w:rsidRPr="00BE420D">
        <w:rPr>
          <w:rFonts w:asciiTheme="majorHAnsi" w:hAnsiTheme="majorHAnsi"/>
          <w:szCs w:val="24"/>
        </w:rPr>
        <w:br/>
        <w:t>TERM AND TERMINATION</w:t>
      </w:r>
    </w:p>
    <w:p w14:paraId="662C1595" w14:textId="77777777" w:rsidR="00115B11" w:rsidRPr="00BE420D" w:rsidRDefault="005332B6">
      <w:pPr>
        <w:pStyle w:val="ARTICLEAL2"/>
        <w:rPr>
          <w:rFonts w:asciiTheme="majorHAnsi" w:hAnsiTheme="majorHAnsi"/>
          <w:szCs w:val="24"/>
        </w:rPr>
      </w:pPr>
      <w:bookmarkStart w:id="57" w:name="_DV_M53"/>
      <w:bookmarkEnd w:id="57"/>
      <w:r w:rsidRPr="00BE420D">
        <w:rPr>
          <w:rFonts w:asciiTheme="majorHAnsi" w:hAnsiTheme="majorHAnsi"/>
          <w:b/>
          <w:szCs w:val="24"/>
        </w:rPr>
        <w:t>Term</w:t>
      </w:r>
      <w:r w:rsidRPr="00BE420D">
        <w:rPr>
          <w:rFonts w:asciiTheme="majorHAnsi" w:hAnsiTheme="majorHAnsi"/>
          <w:szCs w:val="24"/>
        </w:rPr>
        <w:t>.  The term of this Agreement will be ten (10) years from the Effective Date (as such term may be extended pursuant to Section 4.2, the “Term”).</w:t>
      </w:r>
    </w:p>
    <w:p w14:paraId="4444D676" w14:textId="77777777" w:rsidR="00115B11" w:rsidRPr="00BE420D" w:rsidRDefault="005332B6">
      <w:pPr>
        <w:pStyle w:val="ARTICLEAL2"/>
        <w:keepNext/>
        <w:rPr>
          <w:rFonts w:asciiTheme="majorHAnsi" w:hAnsiTheme="majorHAnsi"/>
          <w:szCs w:val="24"/>
        </w:rPr>
      </w:pPr>
      <w:bookmarkStart w:id="58" w:name="_DV_M54"/>
      <w:bookmarkEnd w:id="58"/>
      <w:r w:rsidRPr="00BE420D">
        <w:rPr>
          <w:rFonts w:asciiTheme="majorHAnsi" w:hAnsiTheme="majorHAnsi"/>
          <w:b/>
          <w:szCs w:val="24"/>
        </w:rPr>
        <w:t>Renewal</w:t>
      </w:r>
      <w:r w:rsidRPr="00BE420D">
        <w:rPr>
          <w:rFonts w:asciiTheme="majorHAnsi" w:hAnsiTheme="majorHAnsi"/>
          <w:szCs w:val="24"/>
        </w:rPr>
        <w:t>.</w:t>
      </w:r>
    </w:p>
    <w:p w14:paraId="1FE444D6" w14:textId="77777777" w:rsidR="00115B11" w:rsidRPr="00BE420D" w:rsidRDefault="005332B6">
      <w:pPr>
        <w:pStyle w:val="ARTICLEAL3"/>
        <w:rPr>
          <w:rFonts w:asciiTheme="majorHAnsi" w:hAnsiTheme="majorHAnsi"/>
          <w:szCs w:val="24"/>
        </w:rPr>
      </w:pPr>
      <w:bookmarkStart w:id="59" w:name="_DV_M55"/>
      <w:bookmarkEnd w:id="59"/>
      <w:r w:rsidRPr="00BE420D">
        <w:rPr>
          <w:rFonts w:asciiTheme="majorHAnsi" w:hAnsiTheme="majorHAnsi"/>
          <w:szCs w:val="24"/>
        </w:rPr>
        <w:t>This Agreement will be renewed for successive periods of ten (10) years upon the expiration of the initial Term set forth in Section 4.1 and each successive Term, unless:</w:t>
      </w:r>
    </w:p>
    <w:p w14:paraId="133182A9" w14:textId="77777777" w:rsidR="00115B11" w:rsidRPr="00BE420D" w:rsidRDefault="005332B6">
      <w:pPr>
        <w:pStyle w:val="ARTICLEAL4"/>
        <w:rPr>
          <w:rFonts w:asciiTheme="majorHAnsi" w:hAnsiTheme="majorHAnsi"/>
          <w:szCs w:val="24"/>
        </w:rPr>
      </w:pPr>
      <w:bookmarkStart w:id="60" w:name="_DV_M56"/>
      <w:bookmarkEnd w:id="60"/>
      <w:r w:rsidRPr="00BE420D">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6D6E5AB8" w14:textId="77777777" w:rsidR="00115B11" w:rsidRPr="00BE420D" w:rsidRDefault="005332B6">
      <w:pPr>
        <w:pStyle w:val="ARTICLEAL4"/>
        <w:rPr>
          <w:rFonts w:asciiTheme="majorHAnsi" w:hAnsiTheme="majorHAnsi"/>
          <w:szCs w:val="24"/>
        </w:rPr>
      </w:pPr>
      <w:bookmarkStart w:id="61" w:name="_DV_M57"/>
      <w:bookmarkEnd w:id="61"/>
      <w:r w:rsidRPr="00BE420D">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3D9B3011" w14:textId="77777777" w:rsidR="00115B11" w:rsidRPr="00BE420D" w:rsidRDefault="005332B6">
      <w:pPr>
        <w:pStyle w:val="ARTICLEAL3"/>
        <w:rPr>
          <w:rFonts w:asciiTheme="majorHAnsi" w:hAnsiTheme="majorHAnsi"/>
          <w:szCs w:val="24"/>
        </w:rPr>
      </w:pPr>
      <w:bookmarkStart w:id="62" w:name="_DV_M58"/>
      <w:bookmarkEnd w:id="62"/>
      <w:r w:rsidRPr="00BE420D">
        <w:rPr>
          <w:rFonts w:asciiTheme="majorHAnsi" w:hAnsiTheme="majorHAnsi"/>
          <w:szCs w:val="24"/>
        </w:rPr>
        <w:t>Upon the occurrence of the events set forth in Section 4.2(a) (i) or (ii), the Agreement shall terminate at the expiration of the then-current Term.</w:t>
      </w:r>
    </w:p>
    <w:p w14:paraId="058FD352" w14:textId="77777777" w:rsidR="00115B11" w:rsidRPr="00BE420D" w:rsidRDefault="005332B6">
      <w:pPr>
        <w:pStyle w:val="ARTICLEAL2"/>
        <w:keepNext/>
        <w:rPr>
          <w:rFonts w:asciiTheme="majorHAnsi" w:hAnsiTheme="majorHAnsi"/>
          <w:szCs w:val="24"/>
        </w:rPr>
      </w:pPr>
      <w:bookmarkStart w:id="63" w:name="_DV_M59"/>
      <w:bookmarkEnd w:id="63"/>
      <w:r w:rsidRPr="00BE420D">
        <w:rPr>
          <w:rFonts w:asciiTheme="majorHAnsi" w:hAnsiTheme="majorHAnsi"/>
          <w:b/>
          <w:szCs w:val="24"/>
        </w:rPr>
        <w:t>Termination by ICANN</w:t>
      </w:r>
      <w:r w:rsidRPr="00BE420D">
        <w:rPr>
          <w:rFonts w:asciiTheme="majorHAnsi" w:hAnsiTheme="majorHAnsi"/>
          <w:szCs w:val="24"/>
        </w:rPr>
        <w:t>.</w:t>
      </w:r>
    </w:p>
    <w:p w14:paraId="79AAADC7" w14:textId="77777777" w:rsidR="00115B11" w:rsidRPr="00BE420D" w:rsidRDefault="005332B6">
      <w:pPr>
        <w:pStyle w:val="ARTICLEAL3"/>
        <w:rPr>
          <w:rFonts w:asciiTheme="majorHAnsi" w:hAnsiTheme="majorHAnsi"/>
          <w:szCs w:val="24"/>
        </w:rPr>
      </w:pPr>
      <w:bookmarkStart w:id="64" w:name="_DV_M60"/>
      <w:bookmarkEnd w:id="64"/>
      <w:r w:rsidRPr="00BE420D">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sidRPr="00BE420D">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3D9A5F4" w14:textId="77777777" w:rsidR="00115B11" w:rsidRPr="00BE420D" w:rsidRDefault="005332B6">
      <w:pPr>
        <w:pStyle w:val="ARTICLEAL3"/>
        <w:rPr>
          <w:rFonts w:asciiTheme="majorHAnsi" w:hAnsiTheme="majorHAnsi"/>
          <w:szCs w:val="24"/>
        </w:rPr>
      </w:pPr>
      <w:bookmarkStart w:id="65" w:name="_DV_M61"/>
      <w:bookmarkEnd w:id="65"/>
      <w:r w:rsidRPr="00BE420D">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6FC04273" w14:textId="77777777" w:rsidR="00115B11" w:rsidRPr="00BE420D" w:rsidRDefault="005332B6">
      <w:pPr>
        <w:pStyle w:val="ARTICLEAL3"/>
        <w:rPr>
          <w:rFonts w:asciiTheme="majorHAnsi" w:hAnsiTheme="majorHAnsi"/>
          <w:szCs w:val="24"/>
        </w:rPr>
      </w:pPr>
      <w:bookmarkStart w:id="66" w:name="_DV_M62"/>
      <w:bookmarkEnd w:id="66"/>
      <w:r w:rsidRPr="00BE420D">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3DC23A8D" w14:textId="77777777" w:rsidR="00115B11" w:rsidRPr="00BE420D" w:rsidRDefault="005332B6">
      <w:pPr>
        <w:pStyle w:val="ARTICLEAL3"/>
        <w:rPr>
          <w:rFonts w:asciiTheme="majorHAnsi" w:hAnsiTheme="majorHAnsi"/>
          <w:szCs w:val="24"/>
        </w:rPr>
      </w:pPr>
      <w:bookmarkStart w:id="67" w:name="_DV_M63"/>
      <w:bookmarkEnd w:id="67"/>
      <w:r w:rsidRPr="00BE420D">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5F4D07F7" w14:textId="77777777" w:rsidR="00115B11" w:rsidRPr="00BE420D" w:rsidRDefault="005332B6">
      <w:pPr>
        <w:pStyle w:val="ARTICLEAL3"/>
        <w:rPr>
          <w:rFonts w:asciiTheme="majorHAnsi" w:hAnsiTheme="majorHAnsi"/>
          <w:szCs w:val="24"/>
        </w:rPr>
      </w:pPr>
      <w:bookmarkStart w:id="68" w:name="_DV_M64"/>
      <w:bookmarkEnd w:id="68"/>
      <w:r w:rsidRPr="00BE420D">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9377948" w14:textId="77777777" w:rsidR="00115B11" w:rsidRPr="00BE420D" w:rsidRDefault="005332B6">
      <w:pPr>
        <w:pStyle w:val="ARTICLEAL3"/>
        <w:rPr>
          <w:rFonts w:asciiTheme="majorHAnsi" w:hAnsiTheme="majorHAnsi"/>
          <w:szCs w:val="24"/>
        </w:rPr>
      </w:pPr>
      <w:bookmarkStart w:id="69" w:name="_DV_M65"/>
      <w:bookmarkEnd w:id="69"/>
      <w:r w:rsidRPr="00BE420D">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50347DDF" w14:textId="77777777" w:rsidR="001009B7" w:rsidRPr="00BE420D" w:rsidRDefault="005332B6">
      <w:pPr>
        <w:pStyle w:val="ARTICLEAL3"/>
        <w:rPr>
          <w:rFonts w:asciiTheme="majorHAnsi" w:hAnsiTheme="majorHAnsi"/>
          <w:szCs w:val="24"/>
        </w:rPr>
      </w:pPr>
      <w:bookmarkStart w:id="70" w:name="_DV_M66"/>
      <w:bookmarkEnd w:id="70"/>
      <w:r w:rsidRPr="00BE420D">
        <w:rPr>
          <w:rFonts w:asciiTheme="majorHAnsi" w:hAnsiTheme="majorHAnsi"/>
          <w:szCs w:val="24"/>
        </w:rPr>
        <w:t xml:space="preserve">ICANN may, upon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notice to Registry Operator, terminate this Agreement as specified in Section 7.5.</w:t>
      </w:r>
    </w:p>
    <w:p w14:paraId="08CDAF21" w14:textId="77777777" w:rsidR="00115B11" w:rsidRPr="00BE420D" w:rsidRDefault="001009B7">
      <w:pPr>
        <w:pStyle w:val="ARTICLEAL3"/>
        <w:numPr>
          <w:ilvl w:val="2"/>
          <w:numId w:val="0"/>
        </w:numPr>
        <w:tabs>
          <w:tab w:val="num" w:pos="2160"/>
        </w:tabs>
        <w:ind w:firstLine="1440"/>
        <w:rPr>
          <w:rFonts w:asciiTheme="majorHAnsi" w:hAnsiTheme="majorHAnsi"/>
          <w:strike/>
          <w:szCs w:val="24"/>
        </w:rPr>
      </w:pPr>
      <w:bookmarkStart w:id="71" w:name="_DV_C8"/>
      <w:r w:rsidRPr="00BE420D">
        <w:rPr>
          <w:rStyle w:val="DeltaViewDeletion"/>
          <w:strike w:val="0"/>
          <w:color w:val="auto"/>
          <w:szCs w:val="24"/>
        </w:rPr>
        <w:t>(h)</w:t>
      </w:r>
      <w:r w:rsidRPr="00BE420D">
        <w:rPr>
          <w:rStyle w:val="DeltaViewDeletion"/>
          <w:strike w:val="0"/>
          <w:color w:val="auto"/>
          <w:szCs w:val="24"/>
        </w:rPr>
        <w:tab/>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i/>
          <w:strike w:val="0"/>
          <w:color w:val="auto"/>
          <w:szCs w:val="24"/>
        </w:rPr>
        <w:t>Applicable to intergovernmental organizations or governmental entities only.</w:t>
      </w:r>
      <w:r w:rsidR="00235394" w:rsidRPr="00BE420D">
        <w:rPr>
          <w:rStyle w:val="DeltaViewDeletion"/>
          <w:rFonts w:asciiTheme="majorHAnsi" w:hAnsiTheme="majorHAnsi"/>
          <w:strike w:val="0"/>
          <w:color w:val="auto"/>
          <w:szCs w:val="24"/>
        </w:rPr>
        <w:t>]  ICANN may terminate this Agreement pursuant to Section 7.16.</w:t>
      </w:r>
      <w:bookmarkEnd w:id="71"/>
    </w:p>
    <w:p w14:paraId="55C433AB" w14:textId="77777777" w:rsidR="00115B11" w:rsidRPr="00BE420D" w:rsidRDefault="005332B6">
      <w:pPr>
        <w:pStyle w:val="ARTICLEAL2"/>
        <w:rPr>
          <w:rFonts w:asciiTheme="majorHAnsi" w:hAnsiTheme="majorHAnsi"/>
          <w:szCs w:val="24"/>
        </w:rPr>
      </w:pPr>
      <w:bookmarkStart w:id="72" w:name="_DV_M67"/>
      <w:bookmarkEnd w:id="72"/>
      <w:r w:rsidRPr="00BE420D">
        <w:rPr>
          <w:rFonts w:asciiTheme="majorHAnsi" w:hAnsiTheme="majorHAnsi"/>
          <w:b/>
          <w:szCs w:val="24"/>
        </w:rPr>
        <w:t>Termination by Registry Operator</w:t>
      </w:r>
      <w:r w:rsidRPr="00BE420D">
        <w:rPr>
          <w:rFonts w:asciiTheme="majorHAnsi" w:hAnsiTheme="majorHAnsi"/>
          <w:szCs w:val="24"/>
        </w:rPr>
        <w:t>.</w:t>
      </w:r>
    </w:p>
    <w:p w14:paraId="62FF072D" w14:textId="77777777" w:rsidR="00115B11" w:rsidRPr="00BE420D" w:rsidRDefault="005332B6">
      <w:pPr>
        <w:pStyle w:val="ARTICLEAL3"/>
        <w:rPr>
          <w:rFonts w:asciiTheme="majorHAnsi" w:hAnsiTheme="majorHAnsi"/>
          <w:szCs w:val="24"/>
        </w:rPr>
      </w:pPr>
      <w:bookmarkStart w:id="73" w:name="_DV_M68"/>
      <w:bookmarkEnd w:id="73"/>
      <w:r w:rsidRPr="00BE420D">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6CC3444D" w14:textId="77777777" w:rsidR="00115B11" w:rsidRPr="00BE420D" w:rsidRDefault="005332B6">
      <w:pPr>
        <w:pStyle w:val="ARTICLEAL3"/>
        <w:rPr>
          <w:rFonts w:asciiTheme="majorHAnsi" w:hAnsiTheme="majorHAnsi"/>
          <w:szCs w:val="24"/>
        </w:rPr>
      </w:pPr>
      <w:bookmarkStart w:id="74" w:name="_DV_M69"/>
      <w:bookmarkEnd w:id="74"/>
      <w:r w:rsidRPr="00BE420D">
        <w:rPr>
          <w:rFonts w:asciiTheme="majorHAnsi" w:hAnsiTheme="majorHAnsi"/>
          <w:szCs w:val="24"/>
        </w:rPr>
        <w:t xml:space="preserve">Registry Operator may terminate this Agreement for any reason upon one hundred </w:t>
      </w:r>
      <w:proofErr w:type="gramStart"/>
      <w:r w:rsidRPr="00BE420D">
        <w:rPr>
          <w:rFonts w:asciiTheme="majorHAnsi" w:hAnsiTheme="majorHAnsi"/>
          <w:szCs w:val="24"/>
        </w:rPr>
        <w:t>eighty (</w:t>
      </w:r>
      <w:proofErr w:type="gramEnd"/>
      <w:r w:rsidRPr="00BE420D">
        <w:rPr>
          <w:rFonts w:asciiTheme="majorHAnsi" w:hAnsiTheme="majorHAnsi"/>
          <w:szCs w:val="24"/>
        </w:rPr>
        <w:t xml:space="preserve">180) calendar day advance notice to ICANN.  </w:t>
      </w:r>
    </w:p>
    <w:p w14:paraId="1A2040F3" w14:textId="77777777" w:rsidR="001009B7" w:rsidRPr="00BE420D" w:rsidRDefault="005332B6">
      <w:pPr>
        <w:pStyle w:val="ARTICLEAL2"/>
        <w:rPr>
          <w:rFonts w:asciiTheme="majorHAnsi" w:hAnsiTheme="majorHAnsi"/>
          <w:szCs w:val="24"/>
        </w:rPr>
      </w:pPr>
      <w:bookmarkStart w:id="75" w:name="_DV_M70"/>
      <w:bookmarkEnd w:id="75"/>
      <w:r w:rsidRPr="00BE420D">
        <w:rPr>
          <w:rFonts w:asciiTheme="majorHAnsi" w:hAnsiTheme="majorHAnsi"/>
          <w:b/>
          <w:szCs w:val="24"/>
        </w:rPr>
        <w:t>Transition of Registry upon Termination of Agreement</w:t>
      </w:r>
      <w:r w:rsidRPr="00BE420D">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w:t>
      </w:r>
      <w:r w:rsidRPr="00BE420D">
        <w:rPr>
          <w:rFonts w:asciiTheme="majorHAnsi" w:hAnsiTheme="majorHAnsi"/>
          <w:szCs w:val="24"/>
        </w:rPr>
        <w:lastRenderedPageBreak/>
        <w:t>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6268713C" w14:textId="77777777" w:rsidR="001009B7" w:rsidRPr="00BE420D" w:rsidRDefault="00235394">
      <w:pPr>
        <w:pStyle w:val="BodyText"/>
        <w:rPr>
          <w:rFonts w:asciiTheme="majorHAnsi" w:hAnsiTheme="majorHAnsi"/>
          <w:strike/>
          <w:sz w:val="24"/>
          <w:szCs w:val="24"/>
        </w:rPr>
      </w:pPr>
      <w:bookmarkStart w:id="76" w:name="_DV_C9"/>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i/>
          <w:strike w:val="0"/>
          <w:color w:val="auto"/>
          <w:sz w:val="24"/>
          <w:szCs w:val="24"/>
        </w:rPr>
        <w:t xml:space="preserve">Alternative </w:t>
      </w:r>
      <w:r w:rsidRPr="00BE420D">
        <w:rPr>
          <w:rStyle w:val="DeltaViewDeletion"/>
          <w:rFonts w:asciiTheme="majorHAnsi" w:hAnsiTheme="majorHAnsi"/>
          <w:b/>
          <w:i/>
          <w:strike w:val="0"/>
          <w:color w:val="auto"/>
          <w:sz w:val="24"/>
          <w:szCs w:val="24"/>
        </w:rPr>
        <w:t>Section 4.5 Transition of Registry upon Termination of Agreement</w:t>
      </w:r>
      <w:r w:rsidRPr="00BE420D">
        <w:rPr>
          <w:rStyle w:val="DeltaViewDeletion"/>
          <w:rFonts w:asciiTheme="majorHAnsi" w:hAnsiTheme="majorHAnsi"/>
          <w:i/>
          <w:strike w:val="0"/>
          <w:color w:val="auto"/>
          <w:sz w:val="24"/>
          <w:szCs w:val="24"/>
        </w:rPr>
        <w:t xml:space="preserve"> text for intergovernmental organizations or governmental entities or other special circumstances</w:t>
      </w:r>
      <w:r w:rsidRPr="00BE420D">
        <w:rPr>
          <w:rStyle w:val="DeltaViewDeletion"/>
          <w:rFonts w:asciiTheme="majorHAnsi" w:hAnsiTheme="majorHAnsi"/>
          <w:strike w:val="0"/>
          <w:color w:val="auto"/>
          <w:sz w:val="24"/>
          <w:szCs w:val="24"/>
        </w:rPr>
        <w:t>:</w:t>
      </w:r>
      <w:bookmarkEnd w:id="76"/>
    </w:p>
    <w:p w14:paraId="5BCCE529" w14:textId="77777777" w:rsidR="00115B11" w:rsidRPr="00BE420D" w:rsidRDefault="00235394">
      <w:pPr>
        <w:pStyle w:val="BodyText"/>
        <w:rPr>
          <w:rFonts w:asciiTheme="majorHAnsi" w:hAnsiTheme="majorHAnsi"/>
          <w:strike/>
          <w:sz w:val="24"/>
          <w:szCs w:val="24"/>
        </w:rPr>
      </w:pPr>
      <w:bookmarkStart w:id="77" w:name="_DV_C10"/>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Transition of Registry upon Termination of Agreement</w:t>
      </w:r>
      <w:r w:rsidRPr="00BE420D">
        <w:rPr>
          <w:rStyle w:val="DeltaViewDeletion"/>
          <w:rFonts w:asciiTheme="majorHAnsi" w:hAnsiTheme="majorHAnsi"/>
          <w:strike w:val="0"/>
          <w:color w:val="auto"/>
          <w:sz w:val="24"/>
          <w:szCs w:val="24"/>
        </w:rPr>
        <w:t xml:space="preserve">.  Upon expiration of the Term pursuant to Section 4.1 or Section 4.2 or any termination of this Agreement pursuant to Section 4.3 or Section 4.4, in connection with ICANN’s designation of a successor registry operator for the TLD, Registry Operator and ICANN agree to consult each other and work cooperatively to facilitate and implement the transition of the TLD in accordance with this Section 4.5.  After consultation with Registry Operator, ICANN shall determine whether or not to transition operation of the TLD to a successor registry operator in its sole discretion and in conformance with the Registry Transition Process.  In the event ICANN determines to transition operation of the TLD to a successor registry operator, upon Registry Operator’s consent (which shall not be unreasonably withheld, conditioned or delayed), Registry Operator shall provide ICANN or such successor registry operator for the TLD with any data regarding operations of the TLD necessary to maintain operations and registry functions that may be reasonably requested by ICANN or such successor registry operator in addition to data escrowed in accordance with Section 2.3 hereof.  In the event that Registry Operator does not consent to provide such data, any registry data related to the TLD shall be returned to Registry Operator, unless otherwise agreed upon by the parties.  Registry Operator agrees that ICANN may make any changes it deems necessary to </w:t>
      </w:r>
      <w:r w:rsidRPr="00BE420D">
        <w:rPr>
          <w:rStyle w:val="DeltaViewDeletion"/>
          <w:rFonts w:asciiTheme="majorHAnsi" w:hAnsiTheme="majorHAnsi"/>
          <w:strike w:val="0"/>
          <w:color w:val="auto"/>
          <w:sz w:val="24"/>
          <w:szCs w:val="24"/>
        </w:rPr>
        <w:lastRenderedPageBreak/>
        <w:t xml:space="preserve">the IANA database for DNS and WHOIS records with respect to the TLD in the event of a transition of the TLD pursuant to this Section 4.5.  In addition, ICANN or its designee shall retain and may enforce its rights under the Continued Operations Instrument, regardless of the reason for termination or expiration of this Agreement.”] </w:t>
      </w:r>
      <w:bookmarkEnd w:id="77"/>
    </w:p>
    <w:p w14:paraId="5E8031FB" w14:textId="77777777" w:rsidR="00115B11" w:rsidRPr="00BE420D" w:rsidRDefault="005332B6">
      <w:pPr>
        <w:pStyle w:val="ARTICLEAL2"/>
        <w:rPr>
          <w:rFonts w:asciiTheme="majorHAnsi" w:hAnsiTheme="majorHAnsi"/>
          <w:szCs w:val="24"/>
        </w:rPr>
      </w:pPr>
      <w:bookmarkStart w:id="78" w:name="_DV_M71"/>
      <w:bookmarkEnd w:id="78"/>
      <w:r w:rsidRPr="00BE420D">
        <w:rPr>
          <w:rFonts w:asciiTheme="majorHAnsi" w:hAnsiTheme="majorHAnsi"/>
          <w:b/>
          <w:szCs w:val="24"/>
        </w:rPr>
        <w:t>Effect of Termination</w:t>
      </w:r>
      <w:r w:rsidRPr="00BE420D">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770A4D16" w14:textId="77777777" w:rsidR="00115B11" w:rsidRPr="00BE420D" w:rsidRDefault="005332B6">
      <w:pPr>
        <w:pStyle w:val="ARTICLEAL1"/>
        <w:rPr>
          <w:rFonts w:asciiTheme="majorHAnsi" w:hAnsiTheme="majorHAnsi"/>
          <w:szCs w:val="24"/>
        </w:rPr>
      </w:pPr>
      <w:bookmarkStart w:id="79" w:name="_DV_M72"/>
      <w:bookmarkEnd w:id="79"/>
      <w:r w:rsidRPr="00BE420D">
        <w:rPr>
          <w:rFonts w:asciiTheme="majorHAnsi" w:hAnsiTheme="majorHAnsi"/>
          <w:szCs w:val="24"/>
        </w:rPr>
        <w:br/>
      </w:r>
      <w:r w:rsidRPr="00BE420D">
        <w:rPr>
          <w:rFonts w:asciiTheme="majorHAnsi" w:hAnsiTheme="majorHAnsi"/>
          <w:szCs w:val="24"/>
        </w:rPr>
        <w:br/>
        <w:t>DISPUTE RESOLUTION</w:t>
      </w:r>
    </w:p>
    <w:p w14:paraId="613C3C34" w14:textId="77777777" w:rsidR="00115B11" w:rsidRPr="00BE420D" w:rsidRDefault="005332B6">
      <w:pPr>
        <w:pStyle w:val="ARTICLEAL2"/>
        <w:rPr>
          <w:rFonts w:asciiTheme="majorHAnsi" w:hAnsiTheme="majorHAnsi"/>
          <w:szCs w:val="24"/>
        </w:rPr>
      </w:pPr>
      <w:bookmarkStart w:id="80" w:name="_DV_M73"/>
      <w:bookmarkEnd w:id="80"/>
      <w:r w:rsidRPr="00BE420D">
        <w:rPr>
          <w:rFonts w:asciiTheme="majorHAnsi" w:hAnsiTheme="majorHAnsi"/>
          <w:b/>
          <w:szCs w:val="24"/>
        </w:rPr>
        <w:t>Mediation</w:t>
      </w:r>
      <w:r w:rsidRPr="00BE420D">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5EDE706E" w14:textId="77777777" w:rsidR="00115B11" w:rsidRPr="00BE420D" w:rsidRDefault="005332B6">
      <w:pPr>
        <w:pStyle w:val="ARTICLEAL3"/>
        <w:rPr>
          <w:rFonts w:asciiTheme="majorHAnsi" w:hAnsiTheme="majorHAnsi"/>
          <w:szCs w:val="24"/>
        </w:rPr>
      </w:pPr>
      <w:bookmarkStart w:id="81" w:name="_DV_M74"/>
      <w:bookmarkEnd w:id="81"/>
      <w:r w:rsidRPr="00BE420D">
        <w:rPr>
          <w:rFonts w:asciiTheme="majorHAnsi" w:hAnsiTheme="majorHAnsi"/>
          <w:szCs w:val="24"/>
        </w:rPr>
        <w:t xml:space="preserve">A party shall submit a dispute to mediation by written notice to the other party. </w:t>
      </w:r>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If the parties cannot agree on a mediator within fifteen (15) calendar days of delivery of written notice pursuant to this Section 5.1, the parties will promptly select a mutually 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168C0820" w14:textId="77777777" w:rsidR="00115B11" w:rsidRPr="00BE420D" w:rsidRDefault="005332B6">
      <w:pPr>
        <w:pStyle w:val="ARTICLEAL3"/>
        <w:rPr>
          <w:rFonts w:asciiTheme="majorHAnsi" w:hAnsiTheme="majorHAnsi"/>
          <w:szCs w:val="24"/>
        </w:rPr>
      </w:pPr>
      <w:bookmarkStart w:id="82" w:name="_DV_M75"/>
      <w:bookmarkEnd w:id="82"/>
      <w:r w:rsidRPr="00BE420D">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15207723" w14:textId="77777777" w:rsidR="00115B11" w:rsidRPr="00BE420D" w:rsidRDefault="005332B6">
      <w:pPr>
        <w:pStyle w:val="ARTICLEAL3"/>
        <w:rPr>
          <w:rFonts w:asciiTheme="majorHAnsi" w:hAnsiTheme="majorHAnsi"/>
          <w:szCs w:val="24"/>
        </w:rPr>
      </w:pPr>
      <w:bookmarkStart w:id="83" w:name="_DV_M76"/>
      <w:bookmarkEnd w:id="83"/>
      <w:r w:rsidRPr="00BE420D">
        <w:rPr>
          <w:rFonts w:asciiTheme="majorHAnsi" w:hAnsiTheme="majorHAnsi"/>
          <w:szCs w:val="24"/>
        </w:rPr>
        <w:lastRenderedPageBreak/>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9874672" w14:textId="77777777" w:rsidR="00115B11" w:rsidRPr="00BE420D" w:rsidRDefault="005332B6">
      <w:pPr>
        <w:pStyle w:val="ARTICLEAL3"/>
        <w:rPr>
          <w:rFonts w:asciiTheme="majorHAnsi" w:hAnsiTheme="majorHAnsi"/>
          <w:szCs w:val="24"/>
        </w:rPr>
      </w:pPr>
      <w:bookmarkStart w:id="84" w:name="_DV_M77"/>
      <w:bookmarkEnd w:id="84"/>
      <w:r w:rsidRPr="00BE420D">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75A636E3" w14:textId="77777777" w:rsidR="001009B7" w:rsidRPr="00BE420D" w:rsidRDefault="005332B6">
      <w:pPr>
        <w:pStyle w:val="ARTICLEAL2"/>
        <w:rPr>
          <w:rFonts w:asciiTheme="majorHAnsi" w:hAnsiTheme="majorHAnsi"/>
          <w:szCs w:val="24"/>
        </w:rPr>
      </w:pPr>
      <w:bookmarkStart w:id="85" w:name="_DV_M78"/>
      <w:bookmarkEnd w:id="85"/>
      <w:r w:rsidRPr="00BE420D">
        <w:rPr>
          <w:rFonts w:asciiTheme="majorHAnsi" w:hAnsiTheme="majorHAnsi"/>
          <w:b/>
          <w:szCs w:val="24"/>
        </w:rPr>
        <w:t>Arbitration</w:t>
      </w:r>
      <w:r w:rsidRPr="00BE420D">
        <w:rPr>
          <w:rFonts w:asciiTheme="majorHAnsi" w:hAnsiTheme="majorHAnsi"/>
          <w:szCs w:val="24"/>
        </w:rPr>
        <w:t>.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4949A81" w14:textId="77777777" w:rsidR="001009B7" w:rsidRPr="00BE420D" w:rsidRDefault="00235394">
      <w:pPr>
        <w:pStyle w:val="BodyText"/>
        <w:rPr>
          <w:rFonts w:asciiTheme="majorHAnsi" w:hAnsiTheme="majorHAnsi"/>
          <w:strike/>
          <w:sz w:val="24"/>
          <w:szCs w:val="24"/>
        </w:rPr>
      </w:pPr>
      <w:bookmarkStart w:id="86" w:name="_DV_C11"/>
      <w:r w:rsidRPr="00BE420D">
        <w:rPr>
          <w:rStyle w:val="DeltaViewDeletion"/>
          <w:rFonts w:asciiTheme="majorHAnsi" w:hAnsiTheme="majorHAnsi"/>
          <w:strike w:val="0"/>
          <w:color w:val="auto"/>
          <w:sz w:val="24"/>
          <w:szCs w:val="24"/>
        </w:rPr>
        <w:lastRenderedPageBreak/>
        <w:t xml:space="preserve">[Alternative </w:t>
      </w:r>
      <w:r w:rsidRPr="00BE420D">
        <w:rPr>
          <w:rStyle w:val="DeltaViewDeletion"/>
          <w:rFonts w:asciiTheme="majorHAnsi" w:hAnsiTheme="majorHAnsi"/>
          <w:b/>
          <w:strike w:val="0"/>
          <w:color w:val="auto"/>
          <w:sz w:val="24"/>
          <w:szCs w:val="24"/>
        </w:rPr>
        <w:t>Section 5.2 Arbitration</w:t>
      </w:r>
      <w:r w:rsidRPr="00BE420D">
        <w:rPr>
          <w:rStyle w:val="DeltaViewDeletion"/>
          <w:rFonts w:asciiTheme="majorHAnsi" w:hAnsiTheme="majorHAnsi"/>
          <w:strike w:val="0"/>
          <w:color w:val="auto"/>
          <w:sz w:val="24"/>
          <w:szCs w:val="24"/>
        </w:rPr>
        <w:t xml:space="preserve"> text for intergovernmental organizations or governmental entities or other special circumstances:</w:t>
      </w:r>
      <w:bookmarkEnd w:id="86"/>
    </w:p>
    <w:p w14:paraId="53F7FA0A" w14:textId="77777777" w:rsidR="00115B11" w:rsidRPr="00BE420D" w:rsidRDefault="00235394">
      <w:pPr>
        <w:pStyle w:val="BodyText"/>
        <w:rPr>
          <w:rFonts w:asciiTheme="majorHAnsi" w:hAnsiTheme="majorHAnsi"/>
          <w:strike/>
          <w:sz w:val="24"/>
          <w:szCs w:val="24"/>
        </w:rPr>
      </w:pPr>
      <w:bookmarkStart w:id="87" w:name="_DV_C12"/>
      <w:r w:rsidRPr="00BE420D">
        <w:rPr>
          <w:rStyle w:val="DeltaViewDeletion"/>
          <w:rFonts w:asciiTheme="majorHAnsi" w:hAnsiTheme="majorHAnsi"/>
          <w:strike w:val="0"/>
          <w:color w:val="auto"/>
          <w:sz w:val="24"/>
          <w:szCs w:val="24"/>
        </w:rPr>
        <w:t>“</w:t>
      </w:r>
      <w:r w:rsidRPr="00BE420D">
        <w:rPr>
          <w:rStyle w:val="DeltaViewDeletion"/>
          <w:rFonts w:asciiTheme="majorHAnsi" w:hAnsiTheme="majorHAnsi"/>
          <w:b/>
          <w:strike w:val="0"/>
          <w:color w:val="auto"/>
          <w:sz w:val="24"/>
          <w:szCs w:val="24"/>
        </w:rPr>
        <w:t>Arbitration</w:t>
      </w:r>
      <w:r w:rsidRPr="00BE420D">
        <w:rPr>
          <w:rStyle w:val="DeltaViewDeletion"/>
          <w:rFonts w:asciiTheme="majorHAnsi" w:hAnsiTheme="majorHAnsi"/>
          <w:strike w:val="0"/>
          <w:color w:val="auto"/>
          <w:sz w:val="24"/>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Geneva, Switzerland, unless </w:t>
      </w:r>
      <w:proofErr w:type="gramStart"/>
      <w:r w:rsidRPr="00BE420D">
        <w:rPr>
          <w:rStyle w:val="DeltaViewDeletion"/>
          <w:rFonts w:asciiTheme="majorHAnsi" w:hAnsiTheme="majorHAnsi"/>
          <w:strike w:val="0"/>
          <w:color w:val="auto"/>
          <w:sz w:val="24"/>
          <w:szCs w:val="24"/>
        </w:rPr>
        <w:t>another location is mutually agreed upon by Registry Operator and ICANN</w:t>
      </w:r>
      <w:proofErr w:type="gramEnd"/>
      <w:r w:rsidRPr="00BE420D">
        <w:rPr>
          <w:rStyle w:val="DeltaViewDeletion"/>
          <w:rFonts w:asciiTheme="majorHAnsi" w:hAnsiTheme="majorHAnsi"/>
          <w:strike w:val="0"/>
          <w:color w:val="auto"/>
          <w:sz w:val="24"/>
          <w:szCs w:val="24"/>
        </w:rPr>
        <w:t>.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Geneva, Switzerland, unless another location is mutually agreed upon by Registry Operator and ICANN; however, the parties will also have the right to enforce a judgment of such a court in any court of competent jurisdiction.”]</w:t>
      </w:r>
      <w:bookmarkEnd w:id="87"/>
    </w:p>
    <w:p w14:paraId="6B402DCB" w14:textId="77777777" w:rsidR="00115B11" w:rsidRPr="00BE420D" w:rsidRDefault="005332B6">
      <w:pPr>
        <w:pStyle w:val="ARTICLEAL2"/>
        <w:rPr>
          <w:rFonts w:asciiTheme="majorHAnsi" w:hAnsiTheme="majorHAnsi"/>
          <w:szCs w:val="24"/>
        </w:rPr>
      </w:pPr>
      <w:bookmarkStart w:id="88" w:name="_DV_M79"/>
      <w:bookmarkEnd w:id="88"/>
      <w:r w:rsidRPr="00BE420D">
        <w:rPr>
          <w:rFonts w:asciiTheme="majorHAnsi" w:hAnsiTheme="majorHAnsi"/>
          <w:b/>
          <w:szCs w:val="24"/>
        </w:rPr>
        <w:t>Limitation of Liability</w:t>
      </w:r>
      <w:r w:rsidRPr="00BE420D">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w:t>
      </w:r>
      <w:r w:rsidRPr="00BE420D">
        <w:rPr>
          <w:rFonts w:asciiTheme="majorHAnsi" w:hAnsiTheme="majorHAnsi"/>
          <w:szCs w:val="24"/>
        </w:rPr>
        <w:lastRenderedPageBreak/>
        <w:t xml:space="preserve">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1829AE9F" w14:textId="77777777" w:rsidR="00115B11" w:rsidRPr="00BE420D" w:rsidRDefault="005332B6">
      <w:pPr>
        <w:pStyle w:val="ARTICLEAL2"/>
        <w:rPr>
          <w:rFonts w:asciiTheme="majorHAnsi" w:hAnsiTheme="majorHAnsi"/>
          <w:szCs w:val="24"/>
        </w:rPr>
      </w:pPr>
      <w:bookmarkStart w:id="89" w:name="_DV_M80"/>
      <w:bookmarkEnd w:id="89"/>
      <w:r w:rsidRPr="00BE420D">
        <w:rPr>
          <w:rFonts w:asciiTheme="majorHAnsi" w:hAnsiTheme="majorHAnsi"/>
          <w:b/>
          <w:szCs w:val="24"/>
        </w:rPr>
        <w:t>Specific Performance</w:t>
      </w:r>
      <w:r w:rsidRPr="00BE420D">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121CD691" w14:textId="77777777" w:rsidR="00115B11" w:rsidRPr="00BE420D" w:rsidRDefault="005332B6">
      <w:pPr>
        <w:pStyle w:val="ARTICLEAL1"/>
        <w:rPr>
          <w:rFonts w:asciiTheme="majorHAnsi" w:hAnsiTheme="majorHAnsi"/>
          <w:szCs w:val="24"/>
        </w:rPr>
      </w:pPr>
      <w:bookmarkStart w:id="90" w:name="_DV_M81"/>
      <w:bookmarkEnd w:id="90"/>
      <w:r w:rsidRPr="00BE420D">
        <w:rPr>
          <w:rFonts w:asciiTheme="majorHAnsi" w:hAnsiTheme="majorHAnsi"/>
          <w:szCs w:val="24"/>
        </w:rPr>
        <w:br/>
      </w:r>
      <w:r w:rsidRPr="00BE420D">
        <w:rPr>
          <w:rFonts w:asciiTheme="majorHAnsi" w:hAnsiTheme="majorHAnsi"/>
          <w:szCs w:val="24"/>
        </w:rPr>
        <w:br/>
        <w:t>FEES</w:t>
      </w:r>
    </w:p>
    <w:p w14:paraId="7760331E" w14:textId="77777777" w:rsidR="00115B11" w:rsidRPr="00BE420D" w:rsidRDefault="005332B6">
      <w:pPr>
        <w:pStyle w:val="ARTICLEAL2"/>
        <w:rPr>
          <w:rFonts w:asciiTheme="majorHAnsi" w:hAnsiTheme="majorHAnsi"/>
          <w:szCs w:val="24"/>
        </w:rPr>
      </w:pPr>
      <w:bookmarkStart w:id="91" w:name="_DV_M82"/>
      <w:bookmarkEnd w:id="91"/>
      <w:r w:rsidRPr="00BE420D">
        <w:rPr>
          <w:rFonts w:asciiTheme="majorHAnsi" w:hAnsiTheme="majorHAnsi"/>
          <w:b/>
          <w:szCs w:val="24"/>
        </w:rPr>
        <w:t xml:space="preserve">Registry-Level Fees. </w:t>
      </w:r>
      <w:r w:rsidRPr="00BE420D">
        <w:rPr>
          <w:rFonts w:asciiTheme="majorHAnsi" w:hAnsiTheme="majorHAnsi"/>
          <w:szCs w:val="24"/>
        </w:rPr>
        <w:t xml:space="preserve"> </w:t>
      </w:r>
    </w:p>
    <w:p w14:paraId="4095F9D0" w14:textId="77777777" w:rsidR="00115B11" w:rsidRPr="00BE420D" w:rsidRDefault="005332B6">
      <w:pPr>
        <w:pStyle w:val="ARTICLEAL3"/>
        <w:rPr>
          <w:rFonts w:asciiTheme="majorHAnsi" w:hAnsiTheme="majorHAnsi"/>
          <w:szCs w:val="24"/>
        </w:rPr>
      </w:pPr>
      <w:bookmarkStart w:id="92" w:name="_DV_M83"/>
      <w:bookmarkEnd w:id="92"/>
      <w:r w:rsidRPr="00BE420D">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49D7A67" w14:textId="77777777" w:rsidR="00115B11" w:rsidRPr="00BE420D" w:rsidRDefault="005332B6">
      <w:pPr>
        <w:pStyle w:val="ARTICLEAL3"/>
        <w:rPr>
          <w:rFonts w:asciiTheme="majorHAnsi" w:hAnsiTheme="majorHAnsi"/>
          <w:szCs w:val="24"/>
        </w:rPr>
      </w:pPr>
      <w:bookmarkStart w:id="93" w:name="_DV_M84"/>
      <w:bookmarkEnd w:id="93"/>
      <w:r w:rsidRPr="00BE420D">
        <w:rPr>
          <w:rFonts w:asciiTheme="majorHAnsi" w:hAnsiTheme="majorHAnsi"/>
          <w:szCs w:val="24"/>
        </w:rPr>
        <w:t xml:space="preserve">Subject to Section 6.1(a), Registry Operator shall pay the Registry-Level Fees on a quarterly basis to an account designated by ICANN within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following the date of the invoice provided by ICANN.</w:t>
      </w:r>
    </w:p>
    <w:p w14:paraId="386D9317" w14:textId="77777777" w:rsidR="00115B11" w:rsidRPr="00BE420D" w:rsidRDefault="005332B6">
      <w:pPr>
        <w:pStyle w:val="ARTICLEAL2"/>
        <w:rPr>
          <w:rFonts w:asciiTheme="majorHAnsi" w:hAnsiTheme="majorHAnsi"/>
          <w:szCs w:val="24"/>
        </w:rPr>
      </w:pPr>
      <w:bookmarkStart w:id="94" w:name="_DV_M85"/>
      <w:bookmarkEnd w:id="94"/>
      <w:r w:rsidRPr="00BE420D">
        <w:rPr>
          <w:rFonts w:asciiTheme="majorHAnsi" w:hAnsiTheme="majorHAnsi"/>
          <w:b/>
          <w:szCs w:val="24"/>
        </w:rPr>
        <w:t>Cost Recovery for RSTEP</w:t>
      </w:r>
      <w:r w:rsidRPr="00BE420D">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w:t>
      </w:r>
      <w:r w:rsidRPr="00BE420D">
        <w:rPr>
          <w:rFonts w:asciiTheme="majorHAnsi" w:hAnsiTheme="majorHAnsi"/>
          <w:szCs w:val="24"/>
        </w:rPr>
        <w:lastRenderedPageBreak/>
        <w:t xml:space="preserve">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5EB0B2BE" w14:textId="77777777" w:rsidR="00115B11" w:rsidRPr="00BE420D" w:rsidRDefault="005332B6">
      <w:pPr>
        <w:pStyle w:val="ARTICLEAL2"/>
        <w:rPr>
          <w:rFonts w:asciiTheme="majorHAnsi" w:hAnsiTheme="majorHAnsi"/>
          <w:szCs w:val="24"/>
        </w:rPr>
      </w:pPr>
      <w:bookmarkStart w:id="95" w:name="_DV_M86"/>
      <w:bookmarkEnd w:id="95"/>
      <w:r w:rsidRPr="00BE420D">
        <w:rPr>
          <w:rFonts w:asciiTheme="majorHAnsi" w:hAnsiTheme="majorHAnsi"/>
          <w:b/>
          <w:szCs w:val="24"/>
        </w:rPr>
        <w:t>Variable Registry-Level Fee</w:t>
      </w:r>
      <w:r w:rsidRPr="00BE420D">
        <w:rPr>
          <w:rFonts w:asciiTheme="majorHAnsi" w:hAnsiTheme="majorHAnsi"/>
          <w:szCs w:val="24"/>
        </w:rPr>
        <w:t>.</w:t>
      </w:r>
    </w:p>
    <w:p w14:paraId="3BC6179D" w14:textId="77777777" w:rsidR="00115B11" w:rsidRPr="00BE420D" w:rsidRDefault="005332B6">
      <w:pPr>
        <w:pStyle w:val="ARTICLEAL3"/>
        <w:rPr>
          <w:rFonts w:asciiTheme="majorHAnsi" w:hAnsiTheme="majorHAnsi"/>
          <w:szCs w:val="24"/>
        </w:rPr>
      </w:pPr>
      <w:bookmarkStart w:id="96" w:name="_DV_M87"/>
      <w:bookmarkEnd w:id="96"/>
      <w:r w:rsidRPr="00BE420D">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3984ADCA" w14:textId="77777777" w:rsidR="00115B11" w:rsidRPr="00BE420D" w:rsidRDefault="005332B6">
      <w:pPr>
        <w:pStyle w:val="ARTICLEAL3"/>
        <w:rPr>
          <w:rFonts w:asciiTheme="majorHAnsi" w:hAnsiTheme="majorHAnsi"/>
          <w:szCs w:val="24"/>
        </w:rPr>
      </w:pPr>
      <w:bookmarkStart w:id="97" w:name="_DV_M88"/>
      <w:bookmarkEnd w:id="97"/>
      <w:r w:rsidRPr="00BE420D">
        <w:rPr>
          <w:rFonts w:asciiTheme="majorHAnsi" w:hAnsiTheme="majorHAnsi"/>
          <w:szCs w:val="24"/>
        </w:rPr>
        <w:t>The amount of the Variable Registry-Level Fee will be specified for each registrar, and may include both a per-registrar component and a transactional component.  The per</w:t>
      </w:r>
      <w:r w:rsidRPr="00BE420D">
        <w:rPr>
          <w:rFonts w:asciiTheme="majorHAnsi" w:hAnsiTheme="majorHAnsi"/>
          <w:szCs w:val="24"/>
        </w:rPr>
        <w:noBreakHyphen/>
        <w:t xml:space="preserve">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w:t>
      </w:r>
      <w:r w:rsidRPr="00BE420D">
        <w:rPr>
          <w:rFonts w:asciiTheme="majorHAnsi" w:hAnsiTheme="majorHAnsi"/>
          <w:szCs w:val="24"/>
        </w:rPr>
        <w:lastRenderedPageBreak/>
        <w:t>domain name registration (including renewals associated with transfers from one ICANN accredited registrar to another) per year.</w:t>
      </w:r>
    </w:p>
    <w:p w14:paraId="320BEA5C" w14:textId="294E7B69" w:rsidR="00115B11" w:rsidRPr="00BE420D" w:rsidRDefault="005332B6">
      <w:pPr>
        <w:pStyle w:val="ARTICLEAL2"/>
        <w:rPr>
          <w:rFonts w:asciiTheme="majorHAnsi" w:hAnsiTheme="majorHAnsi"/>
          <w:szCs w:val="24"/>
        </w:rPr>
      </w:pPr>
      <w:bookmarkStart w:id="98" w:name="_DV_M89"/>
      <w:bookmarkEnd w:id="98"/>
      <w:r w:rsidRPr="00BE420D">
        <w:rPr>
          <w:rFonts w:asciiTheme="majorHAnsi" w:hAnsiTheme="majorHAnsi"/>
          <w:b/>
          <w:szCs w:val="24"/>
        </w:rPr>
        <w:t>Pass Through Fees</w:t>
      </w:r>
      <w:r w:rsidRPr="00BE420D">
        <w:rPr>
          <w:rFonts w:asciiTheme="majorHAnsi" w:hAnsiTheme="majorHAnsi"/>
          <w:szCs w:val="24"/>
        </w:rPr>
        <w:t>.</w:t>
      </w:r>
      <w:r w:rsidRPr="00BE420D">
        <w:rPr>
          <w:rFonts w:asciiTheme="majorHAnsi" w:hAnsiTheme="majorHAnsi"/>
          <w:b/>
          <w:szCs w:val="24"/>
        </w:rPr>
        <w:t xml:space="preserve">  </w:t>
      </w:r>
      <w:r w:rsidRPr="00BE420D">
        <w:rPr>
          <w:rFonts w:asciiTheme="majorHAnsi" w:hAnsiTheme="majorHAnsi"/>
          <w:szCs w:val="24"/>
        </w:rPr>
        <w:t xml:space="preserve">Registry Operator shall pay to ICANN (i) a one-time fee equal to US$5,000 for access to and use of the Trademark Clearinghouse as described in Specification 7 (the “RPM Access Fee”) and (ii) </w:t>
      </w:r>
      <w:bookmarkStart w:id="99" w:name="_DV_M90"/>
      <w:bookmarkEnd w:id="99"/>
      <w:r w:rsidRPr="00BE420D">
        <w:rPr>
          <w:rFonts w:asciiTheme="majorHAnsi" w:hAnsiTheme="majorHAnsi"/>
          <w:szCs w:val="24"/>
        </w:rPr>
        <w:t>US$0.25</w:t>
      </w:r>
      <w:bookmarkStart w:id="100" w:name="_DV_C14"/>
      <w:r w:rsidR="00235394" w:rsidRPr="00BE420D">
        <w:rPr>
          <w:rStyle w:val="DeltaViewDeletion"/>
          <w:strike w:val="0"/>
          <w:color w:val="auto"/>
          <w:szCs w:val="24"/>
          <w:vertAlign w:val="superscript"/>
        </w:rPr>
        <w:footnoteReference w:customMarkFollows="1" w:id="1"/>
        <w:t>1</w:t>
      </w:r>
      <w:bookmarkStart w:id="102" w:name="_DV_M91"/>
      <w:bookmarkEnd w:id="100"/>
      <w:bookmarkEnd w:id="102"/>
      <w:r w:rsidR="00235394" w:rsidRPr="00BE420D">
        <w:rPr>
          <w:rFonts w:asciiTheme="majorHAnsi" w:hAnsiTheme="majorHAnsi"/>
          <w:szCs w:val="24"/>
        </w:rPr>
        <w:t xml:space="preserve">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w:t>
      </w:r>
      <w:proofErr w:type="gramStart"/>
      <w:r w:rsidR="00235394" w:rsidRPr="00BE420D">
        <w:rPr>
          <w:rFonts w:asciiTheme="majorHAnsi" w:hAnsiTheme="majorHAnsi"/>
          <w:szCs w:val="24"/>
        </w:rPr>
        <w:t>thirty (30)</w:t>
      </w:r>
      <w:proofErr w:type="gramEnd"/>
      <w:r w:rsidR="00235394" w:rsidRPr="00BE420D">
        <w:rPr>
          <w:rFonts w:asciiTheme="majorHAnsi" w:hAnsiTheme="majorHAnsi"/>
          <w:szCs w:val="24"/>
        </w:rPr>
        <w:t xml:space="preserve"> calendar days following the date of the invoice.  ICANN will invoice Registry Operator quarterly for the RPM Registration Fee, which shall be due in accordance with the invoicing and payment procedure specified in Section 6.1.</w:t>
      </w:r>
    </w:p>
    <w:p w14:paraId="0E2AAC4F" w14:textId="77777777" w:rsidR="00115B11" w:rsidRPr="00BE420D" w:rsidRDefault="005332B6">
      <w:pPr>
        <w:pStyle w:val="ARTICLEAL2"/>
        <w:rPr>
          <w:rFonts w:asciiTheme="majorHAnsi" w:hAnsiTheme="majorHAnsi"/>
          <w:szCs w:val="24"/>
        </w:rPr>
      </w:pPr>
      <w:bookmarkStart w:id="103" w:name="_DV_M92"/>
      <w:bookmarkEnd w:id="103"/>
      <w:r w:rsidRPr="00BE420D">
        <w:rPr>
          <w:rFonts w:asciiTheme="majorHAnsi" w:hAnsiTheme="majorHAnsi"/>
          <w:b/>
          <w:szCs w:val="24"/>
        </w:rPr>
        <w:t xml:space="preserve">Adjustments to Fees.  </w:t>
      </w:r>
      <w:r w:rsidRPr="00BE420D">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162100DC" w14:textId="77777777" w:rsidR="00115B11" w:rsidRPr="00BE420D" w:rsidRDefault="005332B6">
      <w:pPr>
        <w:pStyle w:val="ARTICLEAL2"/>
        <w:rPr>
          <w:rFonts w:asciiTheme="majorHAnsi" w:hAnsiTheme="majorHAnsi"/>
          <w:szCs w:val="24"/>
        </w:rPr>
      </w:pPr>
      <w:bookmarkStart w:id="104" w:name="_DV_M93"/>
      <w:bookmarkEnd w:id="104"/>
      <w:r w:rsidRPr="00BE420D">
        <w:rPr>
          <w:rFonts w:asciiTheme="majorHAnsi" w:hAnsiTheme="majorHAnsi"/>
          <w:b/>
          <w:szCs w:val="24"/>
        </w:rPr>
        <w:t>Additional Fee on Late Payments</w:t>
      </w:r>
      <w:r w:rsidRPr="00BE420D">
        <w:rPr>
          <w:rFonts w:asciiTheme="majorHAnsi" w:hAnsiTheme="majorHAnsi"/>
          <w:szCs w:val="24"/>
        </w:rPr>
        <w:t xml:space="preserve">.  For any payments </w:t>
      </w:r>
      <w:proofErr w:type="gramStart"/>
      <w:r w:rsidRPr="00BE420D">
        <w:rPr>
          <w:rFonts w:asciiTheme="majorHAnsi" w:hAnsiTheme="majorHAnsi"/>
          <w:szCs w:val="24"/>
        </w:rPr>
        <w:t>thirty (30)</w:t>
      </w:r>
      <w:proofErr w:type="gramEnd"/>
      <w:r w:rsidRPr="00BE420D">
        <w:rPr>
          <w:rFonts w:asciiTheme="majorHAnsi" w:hAnsiTheme="majorHAnsi"/>
          <w:szCs w:val="24"/>
        </w:rPr>
        <w:t xml:space="preserve"> calendar days or more overdue under this Agreement, Registry Operator shall pay an additional fee on late payments at the rate of 1.5% per month or, if less, the maximum rate permitted by applicable law.</w:t>
      </w:r>
    </w:p>
    <w:p w14:paraId="0B2AA735" w14:textId="77777777" w:rsidR="00115B11" w:rsidRPr="00BE420D" w:rsidRDefault="005332B6">
      <w:pPr>
        <w:pStyle w:val="ARTICLEAL1"/>
        <w:rPr>
          <w:rFonts w:asciiTheme="majorHAnsi" w:hAnsiTheme="majorHAnsi"/>
          <w:szCs w:val="24"/>
        </w:rPr>
      </w:pPr>
      <w:bookmarkStart w:id="105" w:name="_DV_M94"/>
      <w:bookmarkEnd w:id="105"/>
      <w:r w:rsidRPr="00BE420D">
        <w:rPr>
          <w:rFonts w:asciiTheme="majorHAnsi" w:hAnsiTheme="majorHAnsi"/>
          <w:szCs w:val="24"/>
        </w:rPr>
        <w:br/>
      </w:r>
      <w:r w:rsidRPr="00BE420D">
        <w:rPr>
          <w:rFonts w:asciiTheme="majorHAnsi" w:hAnsiTheme="majorHAnsi"/>
          <w:szCs w:val="24"/>
        </w:rPr>
        <w:br/>
        <w:t>MISCELLANEOUS</w:t>
      </w:r>
    </w:p>
    <w:p w14:paraId="7E5D40F7" w14:textId="77777777" w:rsidR="00115B11" w:rsidRPr="00BE420D" w:rsidRDefault="005332B6">
      <w:pPr>
        <w:pStyle w:val="ARTICLEAL2"/>
        <w:rPr>
          <w:rFonts w:asciiTheme="majorHAnsi" w:hAnsiTheme="majorHAnsi"/>
          <w:b/>
          <w:szCs w:val="24"/>
        </w:rPr>
      </w:pPr>
      <w:bookmarkStart w:id="106" w:name="_DV_M95"/>
      <w:bookmarkEnd w:id="106"/>
      <w:r w:rsidRPr="00BE420D">
        <w:rPr>
          <w:rFonts w:asciiTheme="majorHAnsi" w:hAnsiTheme="majorHAnsi"/>
          <w:b/>
          <w:szCs w:val="24"/>
        </w:rPr>
        <w:t xml:space="preserve">Indemnification of ICANN. </w:t>
      </w:r>
    </w:p>
    <w:p w14:paraId="5A924415" w14:textId="77777777" w:rsidR="001009B7" w:rsidRPr="00BE420D" w:rsidRDefault="005332B6">
      <w:pPr>
        <w:pStyle w:val="ARTICLEAL3"/>
        <w:rPr>
          <w:rFonts w:asciiTheme="majorHAnsi" w:hAnsiTheme="majorHAnsi"/>
          <w:szCs w:val="24"/>
        </w:rPr>
      </w:pPr>
      <w:bookmarkStart w:id="107" w:name="_DV_M96"/>
      <w:bookmarkEnd w:id="107"/>
      <w:r w:rsidRPr="00BE420D">
        <w:rPr>
          <w:rFonts w:asciiTheme="majorHAnsi" w:hAnsiTheme="majorHAnsi"/>
          <w:szCs w:val="24"/>
        </w:rPr>
        <w:t xml:space="preserve">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w:t>
      </w:r>
      <w:r w:rsidRPr="00BE420D">
        <w:rPr>
          <w:rFonts w:asciiTheme="majorHAnsi" w:hAnsiTheme="majorHAnsi"/>
          <w:szCs w:val="24"/>
        </w:rPr>
        <w:lastRenderedPageBreak/>
        <w:t>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384AB950" w14:textId="77777777" w:rsidR="001009B7" w:rsidRPr="00BE420D" w:rsidRDefault="00235394">
      <w:pPr>
        <w:pStyle w:val="BodyText"/>
        <w:rPr>
          <w:rFonts w:asciiTheme="majorHAnsi" w:hAnsiTheme="majorHAnsi"/>
          <w:strike/>
          <w:sz w:val="24"/>
          <w:szCs w:val="24"/>
        </w:rPr>
      </w:pPr>
      <w:bookmarkStart w:id="108" w:name="_DV_C16"/>
      <w:r w:rsidRPr="00BE420D">
        <w:rPr>
          <w:rStyle w:val="DeltaViewDeletion"/>
          <w:rFonts w:asciiTheme="majorHAnsi" w:hAnsiTheme="majorHAnsi"/>
          <w:strike w:val="0"/>
          <w:color w:val="auto"/>
          <w:sz w:val="24"/>
          <w:szCs w:val="24"/>
        </w:rPr>
        <w:t xml:space="preserve">[Alternative </w:t>
      </w:r>
      <w:r w:rsidRPr="00BE420D">
        <w:rPr>
          <w:rStyle w:val="DeltaViewDeletion"/>
          <w:rFonts w:asciiTheme="majorHAnsi" w:hAnsiTheme="majorHAnsi"/>
          <w:b/>
          <w:strike w:val="0"/>
          <w:color w:val="auto"/>
          <w:sz w:val="24"/>
          <w:szCs w:val="24"/>
        </w:rPr>
        <w:t>Section 7.1(a)</w:t>
      </w:r>
      <w:r w:rsidRPr="00BE420D">
        <w:rPr>
          <w:rStyle w:val="DeltaViewDeletion"/>
          <w:rFonts w:asciiTheme="majorHAnsi" w:hAnsiTheme="majorHAnsi"/>
          <w:strike w:val="0"/>
          <w:color w:val="auto"/>
          <w:sz w:val="24"/>
          <w:szCs w:val="24"/>
        </w:rPr>
        <w:t xml:space="preserve"> text for intergovernmental organizations or governmental entities:</w:t>
      </w:r>
      <w:bookmarkEnd w:id="108"/>
    </w:p>
    <w:p w14:paraId="25B40A2E" w14:textId="77777777" w:rsidR="00115B11" w:rsidRPr="00BE420D" w:rsidRDefault="00235394">
      <w:pPr>
        <w:pStyle w:val="BodyText"/>
        <w:rPr>
          <w:rFonts w:asciiTheme="majorHAnsi" w:hAnsiTheme="majorHAnsi"/>
          <w:strike/>
          <w:sz w:val="24"/>
          <w:szCs w:val="24"/>
        </w:rPr>
      </w:pPr>
      <w:bookmarkStart w:id="109" w:name="_DV_C17"/>
      <w:r w:rsidRPr="00BE420D">
        <w:rPr>
          <w:rStyle w:val="DeltaViewDeletion"/>
          <w:rFonts w:asciiTheme="majorHAnsi" w:hAnsiTheme="majorHAnsi"/>
          <w:strike w:val="0"/>
          <w:color w:val="auto"/>
          <w:sz w:val="24"/>
          <w:szCs w:val="24"/>
        </w:rPr>
        <w:t>“Registry Operator shall use its best efforts to cooperate with ICANN in order to ensure that ICANN does not incur any costs associated with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provide such cooperation to the extent the claim, damage, liability, cost or expense arose due to a breach by ICANN of any of its obligations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bookmarkEnd w:id="109"/>
    </w:p>
    <w:p w14:paraId="06F75191" w14:textId="77777777" w:rsidR="00115B11" w:rsidRPr="00BE420D" w:rsidRDefault="005332B6">
      <w:pPr>
        <w:pStyle w:val="ARTICLEAL3"/>
        <w:rPr>
          <w:rFonts w:asciiTheme="majorHAnsi" w:hAnsiTheme="majorHAnsi"/>
          <w:szCs w:val="24"/>
        </w:rPr>
      </w:pPr>
      <w:bookmarkStart w:id="110" w:name="_DV_M97"/>
      <w:bookmarkEnd w:id="110"/>
      <w:r w:rsidRPr="00BE420D">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w:t>
      </w:r>
      <w:r w:rsidRPr="00BE420D">
        <w:rPr>
          <w:rFonts w:asciiTheme="majorHAnsi" w:hAnsiTheme="majorHAnsi"/>
          <w:szCs w:val="24"/>
        </w:rPr>
        <w:lastRenderedPageBreak/>
        <w:t>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w:t>
      </w:r>
      <w:bookmarkStart w:id="111" w:name="_DV_C18"/>
      <w:r w:rsidRPr="00BE420D">
        <w:rPr>
          <w:rStyle w:val="DeltaViewDeletion"/>
          <w:rFonts w:asciiTheme="majorHAnsi" w:hAnsiTheme="majorHAnsi"/>
          <w:strike w:val="0"/>
          <w:color w:val="auto"/>
          <w:szCs w:val="24"/>
        </w:rPr>
        <w:t xml:space="preserve">  [</w:t>
      </w:r>
      <w:r w:rsidR="00235394" w:rsidRPr="00BE420D">
        <w:rPr>
          <w:rStyle w:val="DeltaViewDeletion"/>
          <w:rFonts w:asciiTheme="majorHAnsi" w:hAnsiTheme="majorHAnsi"/>
          <w:b/>
          <w:i/>
          <w:strike w:val="0"/>
          <w:color w:val="auto"/>
          <w:szCs w:val="24"/>
        </w:rPr>
        <w:t>Note:  This Section 7.1(b) is inapplicable to intergovernmental organizations or governmental entities.</w:t>
      </w:r>
      <w:r w:rsidR="00235394" w:rsidRPr="00BE420D">
        <w:rPr>
          <w:rStyle w:val="DeltaViewDeletion"/>
          <w:rFonts w:asciiTheme="majorHAnsi" w:hAnsiTheme="majorHAnsi"/>
          <w:strike w:val="0"/>
          <w:color w:val="auto"/>
          <w:szCs w:val="24"/>
        </w:rPr>
        <w:t>]</w:t>
      </w:r>
      <w:bookmarkStart w:id="112" w:name="_DV_M98"/>
      <w:bookmarkEnd w:id="111"/>
      <w:bookmarkEnd w:id="112"/>
      <w:r w:rsidR="00235394" w:rsidRPr="00BE420D">
        <w:rPr>
          <w:rFonts w:asciiTheme="majorHAnsi" w:hAnsiTheme="majorHAnsi"/>
          <w:strike/>
          <w:szCs w:val="24"/>
        </w:rPr>
        <w:t xml:space="preserve"> </w:t>
      </w:r>
    </w:p>
    <w:p w14:paraId="5900ECC2" w14:textId="77777777" w:rsidR="00115B11" w:rsidRPr="00BE420D" w:rsidRDefault="005332B6">
      <w:pPr>
        <w:pStyle w:val="ARTICLEAL2"/>
        <w:rPr>
          <w:rFonts w:asciiTheme="majorHAnsi" w:hAnsiTheme="majorHAnsi"/>
          <w:szCs w:val="24"/>
        </w:rPr>
      </w:pPr>
      <w:bookmarkStart w:id="113" w:name="_DV_M99"/>
      <w:bookmarkEnd w:id="113"/>
      <w:r w:rsidRPr="00BE420D">
        <w:rPr>
          <w:rFonts w:asciiTheme="majorHAnsi" w:hAnsiTheme="majorHAnsi"/>
          <w:b/>
          <w:szCs w:val="24"/>
        </w:rPr>
        <w:t>Indemnification Procedures.</w:t>
      </w:r>
      <w:r w:rsidRPr="00BE420D">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bookmarkStart w:id="114" w:name="_DV_C19"/>
      <w:r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b/>
          <w:i/>
          <w:strike w:val="0"/>
          <w:color w:val="auto"/>
          <w:szCs w:val="24"/>
        </w:rPr>
        <w:t>Note:  This Section 7.2 is inapplicable to intergovernmental organizations or governmental entities</w:t>
      </w:r>
      <w:r w:rsidR="00235394" w:rsidRPr="00BE420D">
        <w:rPr>
          <w:rStyle w:val="DeltaViewDeletion"/>
          <w:rFonts w:asciiTheme="majorHAnsi" w:hAnsiTheme="majorHAnsi"/>
          <w:strike w:val="0"/>
          <w:color w:val="auto"/>
          <w:szCs w:val="24"/>
        </w:rPr>
        <w:t>.]</w:t>
      </w:r>
      <w:r w:rsidR="00235394" w:rsidRPr="00BE420D">
        <w:rPr>
          <w:rStyle w:val="DeltaViewDeletion"/>
          <w:rFonts w:asciiTheme="majorHAnsi" w:hAnsiTheme="majorHAnsi"/>
          <w:color w:val="auto"/>
          <w:szCs w:val="24"/>
        </w:rPr>
        <w:t xml:space="preserve"> </w:t>
      </w:r>
      <w:bookmarkEnd w:id="114"/>
    </w:p>
    <w:p w14:paraId="1387BA74" w14:textId="77777777" w:rsidR="00115B11" w:rsidRPr="00BE420D" w:rsidRDefault="005332B6">
      <w:pPr>
        <w:pStyle w:val="ARTICLEAL2"/>
        <w:rPr>
          <w:rFonts w:asciiTheme="majorHAnsi" w:hAnsiTheme="majorHAnsi"/>
          <w:szCs w:val="24"/>
        </w:rPr>
      </w:pPr>
      <w:bookmarkStart w:id="115" w:name="_DV_M100"/>
      <w:bookmarkEnd w:id="115"/>
      <w:r w:rsidRPr="00BE420D">
        <w:rPr>
          <w:rFonts w:asciiTheme="majorHAnsi" w:hAnsiTheme="majorHAnsi"/>
          <w:b/>
          <w:szCs w:val="24"/>
        </w:rPr>
        <w:t>Defined Terms</w:t>
      </w:r>
      <w:r w:rsidRPr="00BE420D">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59089DCD" w14:textId="77777777" w:rsidR="00115B11" w:rsidRPr="00BE420D" w:rsidRDefault="005332B6">
      <w:pPr>
        <w:pStyle w:val="ARTICLEAL3"/>
        <w:rPr>
          <w:rFonts w:asciiTheme="majorHAnsi" w:hAnsiTheme="majorHAnsi"/>
          <w:szCs w:val="24"/>
        </w:rPr>
      </w:pPr>
      <w:bookmarkStart w:id="116" w:name="_DV_M101"/>
      <w:bookmarkEnd w:id="116"/>
      <w:r w:rsidRPr="00BE420D">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3A9A9B03" w14:textId="77777777" w:rsidR="00115B11" w:rsidRPr="00BE420D" w:rsidRDefault="005332B6">
      <w:pPr>
        <w:pStyle w:val="ARTICLEAL3"/>
        <w:rPr>
          <w:rFonts w:asciiTheme="majorHAnsi" w:hAnsiTheme="majorHAnsi"/>
          <w:szCs w:val="24"/>
        </w:rPr>
      </w:pPr>
      <w:bookmarkStart w:id="117" w:name="_DV_M102"/>
      <w:bookmarkEnd w:id="117"/>
      <w:r w:rsidRPr="00BE420D">
        <w:rPr>
          <w:rFonts w:asciiTheme="majorHAnsi" w:hAnsiTheme="majorHAnsi"/>
          <w:szCs w:val="24"/>
        </w:rPr>
        <w:t xml:space="preserve">For purposes of this Agreement, an effect on “Stability” shall refer to (1) lack of compliance with applicable relevant standards that are authoritative and 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w:t>
      </w:r>
      <w:r w:rsidRPr="00BE420D">
        <w:rPr>
          <w:rFonts w:asciiTheme="majorHAnsi" w:hAnsiTheme="majorHAnsi"/>
          <w:szCs w:val="24"/>
        </w:rPr>
        <w:lastRenderedPageBreak/>
        <w:t>Internet standards body, such as the relevant Standards-Track or Best Current Practice RFCs, and relying on Registry Operator’s delegated information or provisioning of services.</w:t>
      </w:r>
    </w:p>
    <w:p w14:paraId="58399E40" w14:textId="77777777" w:rsidR="00115B11" w:rsidRPr="00BE420D" w:rsidRDefault="005332B6">
      <w:pPr>
        <w:pStyle w:val="ARTICLEAL2"/>
        <w:rPr>
          <w:rFonts w:asciiTheme="majorHAnsi" w:hAnsiTheme="majorHAnsi"/>
          <w:szCs w:val="24"/>
        </w:rPr>
      </w:pPr>
      <w:bookmarkStart w:id="118" w:name="_DV_M103"/>
      <w:bookmarkEnd w:id="118"/>
      <w:r w:rsidRPr="00BE420D">
        <w:rPr>
          <w:rFonts w:asciiTheme="majorHAnsi" w:hAnsiTheme="majorHAnsi"/>
          <w:b/>
          <w:szCs w:val="24"/>
        </w:rPr>
        <w:t>No Offset</w:t>
      </w:r>
      <w:r w:rsidRPr="00BE420D">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3578E720" w14:textId="77777777" w:rsidR="00115B11" w:rsidRPr="00BE420D" w:rsidRDefault="005332B6">
      <w:pPr>
        <w:pStyle w:val="ARTICLEAL2"/>
        <w:rPr>
          <w:rFonts w:asciiTheme="majorHAnsi" w:hAnsiTheme="majorHAnsi"/>
          <w:szCs w:val="24"/>
        </w:rPr>
      </w:pPr>
      <w:bookmarkStart w:id="119" w:name="_DV_M104"/>
      <w:bookmarkEnd w:id="119"/>
      <w:r w:rsidRPr="00BE420D">
        <w:rPr>
          <w:rFonts w:asciiTheme="majorHAnsi" w:hAnsiTheme="majorHAnsi"/>
          <w:b/>
          <w:szCs w:val="24"/>
        </w:rPr>
        <w:t>Change of Control; Assignment and Subcontracting</w:t>
      </w:r>
      <w:r w:rsidRPr="00BE420D">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7A478359" w14:textId="77777777" w:rsidR="00115B11" w:rsidRPr="00BE420D" w:rsidRDefault="005332B6">
      <w:pPr>
        <w:pStyle w:val="ARTICLEAL3"/>
        <w:rPr>
          <w:rFonts w:asciiTheme="majorHAnsi" w:hAnsiTheme="majorHAnsi"/>
          <w:szCs w:val="24"/>
        </w:rPr>
      </w:pPr>
      <w:bookmarkStart w:id="120" w:name="_DV_M105"/>
      <w:bookmarkEnd w:id="120"/>
      <w:r w:rsidRPr="00BE420D">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2486ED89" w14:textId="77777777" w:rsidR="00115B11" w:rsidRPr="00BE420D" w:rsidRDefault="005332B6">
      <w:pPr>
        <w:pStyle w:val="ARTICLEAL3"/>
        <w:rPr>
          <w:rFonts w:asciiTheme="majorHAnsi" w:hAnsiTheme="majorHAnsi"/>
          <w:szCs w:val="24"/>
        </w:rPr>
      </w:pPr>
      <w:bookmarkStart w:id="121" w:name="_DV_M106"/>
      <w:bookmarkEnd w:id="121"/>
      <w:r w:rsidRPr="00BE420D">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67537284" w14:textId="77777777" w:rsidR="00115B11" w:rsidRPr="00BE420D" w:rsidRDefault="005332B6">
      <w:pPr>
        <w:pStyle w:val="ARTICLEAL3"/>
        <w:rPr>
          <w:rFonts w:asciiTheme="majorHAnsi" w:hAnsiTheme="majorHAnsi"/>
          <w:szCs w:val="24"/>
        </w:rPr>
      </w:pPr>
      <w:bookmarkStart w:id="122" w:name="_DV_M107"/>
      <w:bookmarkEnd w:id="122"/>
      <w:r w:rsidRPr="00BE420D">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075D1251" w14:textId="77777777" w:rsidR="00115B11" w:rsidRPr="00BE420D" w:rsidRDefault="005332B6">
      <w:pPr>
        <w:pStyle w:val="ARTICLEAL3"/>
        <w:rPr>
          <w:rFonts w:asciiTheme="majorHAnsi" w:hAnsiTheme="majorHAnsi"/>
          <w:szCs w:val="24"/>
        </w:rPr>
      </w:pPr>
      <w:bookmarkStart w:id="123" w:name="_DV_M108"/>
      <w:bookmarkEnd w:id="123"/>
      <w:r w:rsidRPr="00BE420D">
        <w:rPr>
          <w:rFonts w:asciiTheme="majorHAnsi" w:hAnsiTheme="majorHAnsi"/>
          <w:szCs w:val="24"/>
        </w:rPr>
        <w:t xml:space="preserve">If ICANN fails to expressly provide or withhold its consent to any assignment, direct or indirect change of control of Registry Operator or any Material Subcontracting Arrangement within thirty (30) calendar days of ICANN’s receipt of notice of such transaction (or, if ICANN has requested additional information from Registry Operator as set forth above, thirty (30) calendar days of the receipt of all requested written </w:t>
      </w:r>
      <w:r w:rsidRPr="00BE420D">
        <w:rPr>
          <w:rFonts w:asciiTheme="majorHAnsi" w:hAnsiTheme="majorHAnsi"/>
          <w:szCs w:val="24"/>
        </w:rPr>
        <w:lastRenderedPageBreak/>
        <w:t xml:space="preserve">information regarding such transaction) from Registry Operator, ICANN shall be deemed to have consented to such transaction.  </w:t>
      </w:r>
    </w:p>
    <w:p w14:paraId="1894512B" w14:textId="77777777" w:rsidR="00115B11" w:rsidRPr="00BE420D" w:rsidRDefault="005332B6">
      <w:pPr>
        <w:pStyle w:val="ARTICLEAL3"/>
        <w:rPr>
          <w:rFonts w:asciiTheme="majorHAnsi" w:hAnsiTheme="majorHAnsi"/>
          <w:szCs w:val="24"/>
        </w:rPr>
      </w:pPr>
      <w:bookmarkStart w:id="124" w:name="_DV_M109"/>
      <w:bookmarkEnd w:id="124"/>
      <w:r w:rsidRPr="00BE420D">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0CFAAAC0" w14:textId="77777777" w:rsidR="00115B11" w:rsidRPr="00BE420D" w:rsidRDefault="005332B6">
      <w:pPr>
        <w:pStyle w:val="ARTICLEAL3"/>
        <w:rPr>
          <w:rFonts w:asciiTheme="majorHAnsi" w:hAnsiTheme="majorHAnsi"/>
          <w:szCs w:val="24"/>
        </w:rPr>
      </w:pPr>
      <w:bookmarkStart w:id="125" w:name="_DV_M110"/>
      <w:bookmarkEnd w:id="125"/>
      <w:r w:rsidRPr="00BE420D">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07755036" w14:textId="77777777" w:rsidR="00115B11" w:rsidRPr="00BE420D" w:rsidRDefault="005332B6">
      <w:pPr>
        <w:pStyle w:val="ARTICLEAL2"/>
        <w:keepNext/>
        <w:rPr>
          <w:rFonts w:asciiTheme="majorHAnsi" w:hAnsiTheme="majorHAnsi"/>
          <w:szCs w:val="24"/>
        </w:rPr>
      </w:pPr>
      <w:bookmarkStart w:id="126" w:name="_DV_M111"/>
      <w:bookmarkEnd w:id="126"/>
      <w:r w:rsidRPr="00BE420D">
        <w:rPr>
          <w:rFonts w:asciiTheme="majorHAnsi" w:hAnsiTheme="majorHAnsi"/>
          <w:b/>
          <w:szCs w:val="24"/>
        </w:rPr>
        <w:t>Amendments and Waivers</w:t>
      </w:r>
      <w:r w:rsidRPr="00BE420D">
        <w:rPr>
          <w:rFonts w:asciiTheme="majorHAnsi" w:hAnsiTheme="majorHAnsi"/>
          <w:szCs w:val="24"/>
        </w:rPr>
        <w:t>.</w:t>
      </w:r>
    </w:p>
    <w:p w14:paraId="3A92CD88" w14:textId="77777777" w:rsidR="00115B11" w:rsidRPr="00BE420D" w:rsidRDefault="005332B6">
      <w:pPr>
        <w:pStyle w:val="ARTICLEAL3"/>
        <w:rPr>
          <w:rFonts w:asciiTheme="majorHAnsi" w:hAnsiTheme="majorHAnsi"/>
          <w:szCs w:val="24"/>
        </w:rPr>
      </w:pPr>
      <w:bookmarkStart w:id="127" w:name="_DV_M112"/>
      <w:bookmarkEnd w:id="127"/>
      <w:r w:rsidRPr="00BE420D">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2CE3B0CD" w14:textId="77777777" w:rsidR="00115B11" w:rsidRPr="00BE420D" w:rsidRDefault="005332B6">
      <w:pPr>
        <w:pStyle w:val="ARTICLEAL3"/>
        <w:rPr>
          <w:rFonts w:asciiTheme="majorHAnsi" w:hAnsiTheme="majorHAnsi"/>
          <w:szCs w:val="24"/>
        </w:rPr>
      </w:pPr>
      <w:bookmarkStart w:id="128" w:name="_DV_M113"/>
      <w:bookmarkEnd w:id="128"/>
      <w:r w:rsidRPr="00BE420D">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w:t>
      </w:r>
      <w:r w:rsidRPr="00BE420D">
        <w:rPr>
          <w:rFonts w:asciiTheme="majorHAnsi" w:hAnsiTheme="majorHAnsi"/>
          <w:szCs w:val="24"/>
        </w:rPr>
        <w:lastRenderedPageBreak/>
        <w:t>comments submitted on a Special Amendment during the Posting Period (including comments submitted by the Applicable Registry Operators).</w:t>
      </w:r>
    </w:p>
    <w:p w14:paraId="36026C82" w14:textId="77777777" w:rsidR="00115B11" w:rsidRPr="00BE420D" w:rsidRDefault="005332B6">
      <w:pPr>
        <w:pStyle w:val="ARTICLEAL3"/>
        <w:rPr>
          <w:rFonts w:asciiTheme="majorHAnsi" w:hAnsiTheme="majorHAnsi"/>
          <w:szCs w:val="24"/>
        </w:rPr>
      </w:pPr>
      <w:bookmarkStart w:id="129" w:name="_DV_M114"/>
      <w:bookmarkEnd w:id="129"/>
      <w:r w:rsidRPr="00BE420D">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16098E5F" w14:textId="77777777" w:rsidR="00115B11" w:rsidRPr="00BE420D" w:rsidRDefault="005332B6">
      <w:pPr>
        <w:pStyle w:val="ARTICLEAL3"/>
        <w:rPr>
          <w:rFonts w:asciiTheme="majorHAnsi" w:hAnsiTheme="majorHAnsi"/>
          <w:szCs w:val="24"/>
        </w:rPr>
      </w:pPr>
      <w:bookmarkStart w:id="130" w:name="_DV_M115"/>
      <w:bookmarkEnd w:id="130"/>
      <w:r w:rsidRPr="00BE420D">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07A78F82" w14:textId="77777777" w:rsidR="00115B11" w:rsidRPr="00BE420D" w:rsidRDefault="005332B6">
      <w:pPr>
        <w:pStyle w:val="ARTICLEAL3"/>
        <w:rPr>
          <w:rFonts w:asciiTheme="majorHAnsi" w:hAnsiTheme="majorHAnsi"/>
          <w:szCs w:val="24"/>
        </w:rPr>
      </w:pPr>
      <w:bookmarkStart w:id="131" w:name="_DV_M116"/>
      <w:bookmarkEnd w:id="131"/>
      <w:r w:rsidRPr="00BE420D">
        <w:rPr>
          <w:rFonts w:asciiTheme="majorHAnsi" w:hAnsiTheme="majorHAnsi"/>
          <w:szCs w:val="24"/>
        </w:rPr>
        <w:t xml:space="preserve">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w:t>
      </w:r>
      <w:r w:rsidRPr="00BE420D">
        <w:rPr>
          <w:rFonts w:asciiTheme="majorHAnsi" w:hAnsiTheme="majorHAnsi"/>
          <w:szCs w:val="24"/>
        </w:rPr>
        <w:lastRenderedPageBreak/>
        <w:t>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42391C28" w14:textId="77777777" w:rsidR="00115B11" w:rsidRPr="00BE420D" w:rsidRDefault="005332B6">
      <w:pPr>
        <w:pStyle w:val="ARTICLEAL4"/>
        <w:rPr>
          <w:rFonts w:asciiTheme="majorHAnsi" w:hAnsiTheme="majorHAnsi"/>
          <w:szCs w:val="24"/>
        </w:rPr>
      </w:pPr>
      <w:bookmarkStart w:id="132" w:name="_DV_M117"/>
      <w:bookmarkEnd w:id="132"/>
      <w:proofErr w:type="gramStart"/>
      <w:r w:rsidRPr="00BE420D">
        <w:rPr>
          <w:rFonts w:asciiTheme="majorHAnsi" w:hAnsiTheme="majorHAnsi"/>
          <w:szCs w:val="24"/>
        </w:rPr>
        <w:t>the</w:t>
      </w:r>
      <w:proofErr w:type="gramEnd"/>
      <w:r w:rsidRPr="00BE420D">
        <w:rPr>
          <w:rFonts w:asciiTheme="majorHAnsi" w:hAnsiTheme="majorHAnsi"/>
          <w:szCs w:val="24"/>
        </w:rPr>
        <w:t xml:space="preserve"> subject matter of the Rejected Amendment must be within the scope of ICANN’s mission and consistent with a balanced application of its core values (as described in ICANN’s Bylaws);</w:t>
      </w:r>
    </w:p>
    <w:p w14:paraId="23FA11A2" w14:textId="77777777" w:rsidR="00115B11" w:rsidRPr="00BE420D" w:rsidRDefault="005332B6">
      <w:pPr>
        <w:pStyle w:val="ARTICLEAL4"/>
        <w:rPr>
          <w:rFonts w:asciiTheme="majorHAnsi" w:hAnsiTheme="majorHAnsi"/>
          <w:szCs w:val="24"/>
        </w:rPr>
      </w:pPr>
      <w:bookmarkStart w:id="133" w:name="_DV_M118"/>
      <w:bookmarkEnd w:id="133"/>
      <w:proofErr w:type="gramStart"/>
      <w:r w:rsidRPr="00BE420D">
        <w:rPr>
          <w:rFonts w:asciiTheme="majorHAnsi" w:hAnsiTheme="majorHAnsi"/>
          <w:szCs w:val="24"/>
        </w:rPr>
        <w:t>the</w:t>
      </w:r>
      <w:proofErr w:type="gramEnd"/>
      <w:r w:rsidRPr="00BE420D">
        <w:rPr>
          <w:rFonts w:asciiTheme="majorHAnsi" w:hAnsiTheme="majorHAnsi"/>
          <w:szCs w:val="24"/>
        </w:rPr>
        <w:t xml:space="preserv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4B834B4B" w14:textId="77777777" w:rsidR="00115B11" w:rsidRPr="00BE420D" w:rsidRDefault="005332B6">
      <w:pPr>
        <w:pStyle w:val="ARTICLEAL4"/>
        <w:rPr>
          <w:rFonts w:asciiTheme="majorHAnsi" w:hAnsiTheme="majorHAnsi"/>
          <w:szCs w:val="24"/>
        </w:rPr>
      </w:pPr>
      <w:bookmarkStart w:id="134" w:name="_DV_M119"/>
      <w:bookmarkEnd w:id="134"/>
      <w:proofErr w:type="gramStart"/>
      <w:r w:rsidRPr="00BE420D">
        <w:rPr>
          <w:rFonts w:asciiTheme="majorHAnsi" w:hAnsiTheme="majorHAnsi"/>
          <w:szCs w:val="24"/>
        </w:rPr>
        <w:t>to</w:t>
      </w:r>
      <w:proofErr w:type="gramEnd"/>
      <w:r w:rsidRPr="00BE420D">
        <w:rPr>
          <w:rFonts w:asciiTheme="majorHAnsi" w:hAnsiTheme="majorHAnsi"/>
          <w:szCs w:val="24"/>
        </w:rPr>
        <w:t xml:space="preserve">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06EC551D" w14:textId="77777777" w:rsidR="00115B11" w:rsidRPr="00BE420D" w:rsidRDefault="005332B6">
      <w:pPr>
        <w:pStyle w:val="ARTICLEAL4"/>
        <w:rPr>
          <w:rFonts w:asciiTheme="majorHAnsi" w:hAnsiTheme="majorHAnsi"/>
          <w:szCs w:val="24"/>
        </w:rPr>
      </w:pPr>
      <w:bookmarkStart w:id="135" w:name="_DV_M120"/>
      <w:bookmarkEnd w:id="135"/>
      <w:proofErr w:type="gramStart"/>
      <w:r w:rsidRPr="00BE420D">
        <w:rPr>
          <w:rFonts w:asciiTheme="majorHAnsi" w:hAnsiTheme="majorHAnsi"/>
          <w:szCs w:val="24"/>
        </w:rPr>
        <w:t>the</w:t>
      </w:r>
      <w:proofErr w:type="gramEnd"/>
      <w:r w:rsidRPr="00BE420D">
        <w:rPr>
          <w:rFonts w:asciiTheme="majorHAnsi" w:hAnsiTheme="majorHAnsi"/>
          <w:szCs w:val="24"/>
        </w:rPr>
        <w:t xml:space="preserv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3389FD59" w14:textId="77777777" w:rsidR="00115B11" w:rsidRPr="00BE420D" w:rsidRDefault="005332B6">
      <w:pPr>
        <w:pStyle w:val="ARTICLEAL4"/>
        <w:rPr>
          <w:rFonts w:asciiTheme="majorHAnsi" w:hAnsiTheme="majorHAnsi"/>
          <w:szCs w:val="24"/>
        </w:rPr>
      </w:pPr>
      <w:bookmarkStart w:id="136" w:name="_DV_M121"/>
      <w:bookmarkEnd w:id="136"/>
      <w:proofErr w:type="gramStart"/>
      <w:r w:rsidRPr="00BE420D">
        <w:rPr>
          <w:rFonts w:asciiTheme="majorHAnsi" w:hAnsiTheme="majorHAnsi"/>
          <w:szCs w:val="24"/>
        </w:rPr>
        <w:t>following</w:t>
      </w:r>
      <w:proofErr w:type="gramEnd"/>
      <w:r w:rsidRPr="00BE420D">
        <w:rPr>
          <w:rFonts w:asciiTheme="majorHAnsi" w:hAnsiTheme="majorHAnsi"/>
          <w:szCs w:val="24"/>
        </w:rPr>
        <w:t xml:space="preserve">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input from the Working Group and public comments) by the affirmative vote of at least two-thirds of the members of the ICANN Board of Directors eligible to vote on such matter, taking into account any ICANN policy affecting such </w:t>
      </w:r>
      <w:r w:rsidRPr="00BE420D">
        <w:rPr>
          <w:rFonts w:asciiTheme="majorHAnsi" w:hAnsiTheme="majorHAnsi"/>
          <w:szCs w:val="24"/>
        </w:rPr>
        <w:lastRenderedPageBreak/>
        <w:t xml:space="preserve">eligibility, including ICANN’s Conflict of Interest Policy (a “Board Amendment”).  </w:t>
      </w:r>
    </w:p>
    <w:p w14:paraId="4FC90191" w14:textId="77777777" w:rsidR="00115B11" w:rsidRPr="00BE420D" w:rsidRDefault="005332B6">
      <w:pPr>
        <w:pStyle w:val="ARTICLEAL4"/>
        <w:numPr>
          <w:ilvl w:val="0"/>
          <w:numId w:val="0"/>
        </w:numPr>
        <w:rPr>
          <w:rFonts w:asciiTheme="majorHAnsi" w:hAnsiTheme="majorHAnsi"/>
          <w:szCs w:val="24"/>
        </w:rPr>
      </w:pPr>
      <w:bookmarkStart w:id="137" w:name="_DV_M122"/>
      <w:bookmarkEnd w:id="137"/>
      <w:r w:rsidRPr="00BE420D">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6D4E0764" w14:textId="77777777" w:rsidR="00115B11" w:rsidRPr="00BE420D" w:rsidRDefault="005332B6">
      <w:pPr>
        <w:pStyle w:val="ARTICLEAL3"/>
        <w:rPr>
          <w:rFonts w:asciiTheme="majorHAnsi" w:hAnsiTheme="majorHAnsi"/>
          <w:szCs w:val="24"/>
        </w:rPr>
      </w:pPr>
      <w:bookmarkStart w:id="138" w:name="_DV_M123"/>
      <w:bookmarkEnd w:id="138"/>
      <w:r w:rsidRPr="00BE420D">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657E80DC" w14:textId="77777777" w:rsidR="00115B11" w:rsidRPr="00BE420D" w:rsidRDefault="005332B6">
      <w:pPr>
        <w:pStyle w:val="ARTICLEAL4"/>
        <w:rPr>
          <w:rFonts w:asciiTheme="majorHAnsi" w:hAnsiTheme="majorHAnsi"/>
          <w:szCs w:val="24"/>
        </w:rPr>
      </w:pPr>
      <w:bookmarkStart w:id="139" w:name="_DV_M124"/>
      <w:bookmarkEnd w:id="139"/>
      <w:proofErr w:type="gramStart"/>
      <w:r w:rsidRPr="00BE420D">
        <w:rPr>
          <w:rFonts w:asciiTheme="majorHAnsi" w:hAnsiTheme="majorHAnsi"/>
          <w:szCs w:val="24"/>
        </w:rPr>
        <w:t>sets</w:t>
      </w:r>
      <w:proofErr w:type="gramEnd"/>
      <w:r w:rsidRPr="00BE420D">
        <w:rPr>
          <w:rFonts w:asciiTheme="majorHAnsi" w:hAnsiTheme="majorHAnsi"/>
          <w:szCs w:val="24"/>
        </w:rPr>
        <w:t xml:space="preserve"> forth the precise text proposed by the Working Group to amend this Agreement in lieu of the Board Amendment; </w:t>
      </w:r>
    </w:p>
    <w:p w14:paraId="412269BD" w14:textId="77777777" w:rsidR="00115B11" w:rsidRPr="00BE420D" w:rsidRDefault="005332B6">
      <w:pPr>
        <w:pStyle w:val="ARTICLEAL4"/>
        <w:rPr>
          <w:rFonts w:asciiTheme="majorHAnsi" w:hAnsiTheme="majorHAnsi"/>
          <w:szCs w:val="24"/>
        </w:rPr>
      </w:pPr>
      <w:bookmarkStart w:id="140" w:name="_DV_M125"/>
      <w:bookmarkEnd w:id="140"/>
      <w:proofErr w:type="gramStart"/>
      <w:r w:rsidRPr="00BE420D">
        <w:rPr>
          <w:rFonts w:asciiTheme="majorHAnsi" w:hAnsiTheme="majorHAnsi"/>
          <w:szCs w:val="24"/>
        </w:rPr>
        <w:t>addresses</w:t>
      </w:r>
      <w:proofErr w:type="gramEnd"/>
      <w:r w:rsidRPr="00BE420D">
        <w:rPr>
          <w:rFonts w:asciiTheme="majorHAnsi" w:hAnsiTheme="majorHAnsi"/>
          <w:szCs w:val="24"/>
        </w:rPr>
        <w:t xml:space="preserve"> the Substantial and Compelling Reason in the Public Interest identified by the ICANN Board of Directors as the justification for the Board Amendment; and</w:t>
      </w:r>
    </w:p>
    <w:p w14:paraId="603F4E20" w14:textId="77777777" w:rsidR="00115B11" w:rsidRPr="00BE420D" w:rsidRDefault="005332B6">
      <w:pPr>
        <w:pStyle w:val="ARTICLEAL4"/>
        <w:rPr>
          <w:rFonts w:asciiTheme="majorHAnsi" w:hAnsiTheme="majorHAnsi"/>
          <w:szCs w:val="24"/>
        </w:rPr>
      </w:pPr>
      <w:bookmarkStart w:id="141" w:name="_DV_M126"/>
      <w:bookmarkEnd w:id="141"/>
      <w:proofErr w:type="gramStart"/>
      <w:r w:rsidRPr="00BE420D">
        <w:rPr>
          <w:rFonts w:asciiTheme="majorHAnsi" w:hAnsiTheme="majorHAnsi"/>
          <w:szCs w:val="24"/>
        </w:rPr>
        <w:t>compared</w:t>
      </w:r>
      <w:proofErr w:type="gramEnd"/>
      <w:r w:rsidRPr="00BE420D">
        <w:rPr>
          <w:rFonts w:asciiTheme="majorHAnsi" w:hAnsiTheme="majorHAnsi"/>
          <w:szCs w:val="24"/>
        </w:rPr>
        <w:t xml:space="preserve">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77A512FD" w14:textId="77777777" w:rsidR="00115B11" w:rsidRPr="00BE420D" w:rsidRDefault="005332B6">
      <w:pPr>
        <w:pStyle w:val="ARTICLEAL4"/>
        <w:numPr>
          <w:ilvl w:val="0"/>
          <w:numId w:val="0"/>
        </w:numPr>
        <w:rPr>
          <w:rFonts w:asciiTheme="majorHAnsi" w:hAnsiTheme="majorHAnsi"/>
          <w:szCs w:val="24"/>
        </w:rPr>
      </w:pPr>
      <w:bookmarkStart w:id="142" w:name="_DV_M127"/>
      <w:bookmarkEnd w:id="142"/>
      <w:r w:rsidRPr="00BE420D">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unless, within a period of sixty (60) calendar days following the date that the Working Group notifies the ICANN Board of Directors of Registry Operator Approval of such Alternative Amendment (during which time ICANN shall engage with the Working Group </w:t>
      </w:r>
      <w:r w:rsidRPr="00BE420D">
        <w:rPr>
          <w:rFonts w:asciiTheme="majorHAnsi" w:hAnsiTheme="majorHAnsi"/>
          <w:szCs w:val="24"/>
        </w:rPr>
        <w:lastRenderedPageBreak/>
        <w:t>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12D66D4C" w14:textId="77777777" w:rsidR="00115B11" w:rsidRPr="00BE420D" w:rsidRDefault="005332B6">
      <w:pPr>
        <w:pStyle w:val="ARTICLEAL3"/>
        <w:rPr>
          <w:rFonts w:asciiTheme="majorHAnsi" w:hAnsiTheme="majorHAnsi"/>
          <w:szCs w:val="24"/>
        </w:rPr>
      </w:pPr>
      <w:bookmarkStart w:id="143" w:name="_DV_M128"/>
      <w:bookmarkEnd w:id="143"/>
      <w:r w:rsidRPr="00BE420D">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2BB9FA" w14:textId="77777777" w:rsidR="00115B11" w:rsidRPr="00BE420D" w:rsidRDefault="005332B6">
      <w:pPr>
        <w:pStyle w:val="ARTICLEAL3"/>
        <w:rPr>
          <w:rFonts w:asciiTheme="majorHAnsi" w:hAnsiTheme="majorHAnsi"/>
          <w:szCs w:val="24"/>
        </w:rPr>
      </w:pPr>
      <w:bookmarkStart w:id="144" w:name="_DV_M129"/>
      <w:bookmarkEnd w:id="144"/>
      <w:r w:rsidRPr="00BE420D">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the denial of a direct benefit to registrants.  Within ninety (90) calendar days of ICANN’s receipt of an Exemption Request, ICANN shall either approve (which approval may be conditioned or consist of alternatives to or a variation of the Approved Amendment) or </w:t>
      </w:r>
      <w:r w:rsidRPr="00BE420D">
        <w:rPr>
          <w:rFonts w:asciiTheme="majorHAnsi" w:hAnsiTheme="majorHAnsi"/>
          <w:szCs w:val="24"/>
        </w:rPr>
        <w:lastRenderedPageBreak/>
        <w:t xml:space="preserve">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738A7C97" w14:textId="77777777" w:rsidR="00115B11" w:rsidRPr="00BE420D" w:rsidRDefault="005332B6">
      <w:pPr>
        <w:pStyle w:val="ARTICLEAL3"/>
        <w:rPr>
          <w:rFonts w:asciiTheme="majorHAnsi" w:hAnsiTheme="majorHAnsi"/>
          <w:szCs w:val="24"/>
        </w:rPr>
      </w:pPr>
      <w:bookmarkStart w:id="145" w:name="_DV_M130"/>
      <w:bookmarkEnd w:id="145"/>
      <w:r w:rsidRPr="00BE420D">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22DAA5B8" w14:textId="77777777" w:rsidR="00115B11" w:rsidRPr="00BE420D" w:rsidRDefault="005332B6">
      <w:pPr>
        <w:pStyle w:val="ARTICLEAL3"/>
        <w:rPr>
          <w:rFonts w:asciiTheme="majorHAnsi" w:hAnsiTheme="majorHAnsi"/>
          <w:szCs w:val="24"/>
        </w:rPr>
      </w:pPr>
      <w:bookmarkStart w:id="146" w:name="_DV_M131"/>
      <w:bookmarkEnd w:id="146"/>
      <w:r w:rsidRPr="00BE420D">
        <w:rPr>
          <w:rFonts w:asciiTheme="majorHAnsi" w:hAnsiTheme="majorHAnsi"/>
          <w:szCs w:val="24"/>
        </w:rPr>
        <w:t>For purposes of this Section 7.6, the following terms shall have the following meanings:</w:t>
      </w:r>
    </w:p>
    <w:p w14:paraId="391436DF" w14:textId="77777777" w:rsidR="00115B11" w:rsidRPr="00BE420D" w:rsidRDefault="005332B6">
      <w:pPr>
        <w:pStyle w:val="ARTICLEAL4"/>
        <w:rPr>
          <w:rFonts w:asciiTheme="majorHAnsi" w:hAnsiTheme="majorHAnsi"/>
          <w:szCs w:val="24"/>
        </w:rPr>
      </w:pPr>
      <w:bookmarkStart w:id="147" w:name="_DV_M132"/>
      <w:bookmarkEnd w:id="147"/>
      <w:r w:rsidRPr="00BE420D">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5789D73C" w14:textId="77777777" w:rsidR="00115B11" w:rsidRPr="00BE420D" w:rsidRDefault="005332B6">
      <w:pPr>
        <w:pStyle w:val="ARTICLEAL4"/>
        <w:rPr>
          <w:rFonts w:asciiTheme="majorHAnsi" w:hAnsiTheme="majorHAnsi"/>
          <w:szCs w:val="24"/>
        </w:rPr>
      </w:pPr>
      <w:bookmarkStart w:id="148" w:name="_DV_M133"/>
      <w:bookmarkEnd w:id="148"/>
      <w:r w:rsidRPr="00BE420D">
        <w:rPr>
          <w:rFonts w:asciiTheme="majorHAnsi" w:hAnsiTheme="majorHAnsi"/>
          <w:szCs w:val="24"/>
        </w:rPr>
        <w:t xml:space="preserve">“Registry Operator Approval” means the receipt of each of the following:  (A) the affirmative approval of the Applicable Registry Operators whose payments to ICANN accounted for two-thirds of the total amount of fees (converted to U.S. dollars, if applicable, at the prevailing exchange rate published the prior day in the U.S. Edition of the Wall Street Journal for the </w:t>
      </w:r>
      <w:r w:rsidRPr="00BE420D">
        <w:rPr>
          <w:rFonts w:asciiTheme="majorHAnsi" w:hAnsiTheme="majorHAnsi"/>
          <w:szCs w:val="24"/>
        </w:rPr>
        <w:lastRenderedPageBreak/>
        <w:t xml:space="preserve">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5E130AE9" w14:textId="77777777" w:rsidR="00115B11" w:rsidRPr="00BE420D" w:rsidRDefault="005332B6">
      <w:pPr>
        <w:pStyle w:val="ARTICLEAL4"/>
        <w:rPr>
          <w:rFonts w:asciiTheme="majorHAnsi" w:hAnsiTheme="majorHAnsi"/>
          <w:szCs w:val="24"/>
        </w:rPr>
      </w:pPr>
      <w:bookmarkStart w:id="149" w:name="_DV_M134"/>
      <w:bookmarkEnd w:id="149"/>
      <w:r w:rsidRPr="00BE420D">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B967EFD" w14:textId="77777777" w:rsidR="00115B11" w:rsidRPr="00BE420D" w:rsidRDefault="005332B6">
      <w:pPr>
        <w:pStyle w:val="ARTICLEAL4"/>
        <w:rPr>
          <w:rFonts w:asciiTheme="majorHAnsi" w:hAnsiTheme="majorHAnsi"/>
          <w:szCs w:val="24"/>
        </w:rPr>
      </w:pPr>
      <w:bookmarkStart w:id="150" w:name="_DV_M135"/>
      <w:bookmarkEnd w:id="150"/>
      <w:r w:rsidRPr="00BE420D">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77926A6D" w14:textId="77777777" w:rsidR="00115B11" w:rsidRPr="00BE420D" w:rsidRDefault="005332B6">
      <w:pPr>
        <w:pStyle w:val="ARTICLEAL4"/>
        <w:rPr>
          <w:rFonts w:asciiTheme="majorHAnsi" w:hAnsiTheme="majorHAnsi"/>
          <w:szCs w:val="24"/>
        </w:rPr>
      </w:pPr>
      <w:bookmarkStart w:id="151" w:name="_DV_M136"/>
      <w:bookmarkEnd w:id="151"/>
      <w:r w:rsidRPr="00BE420D">
        <w:rPr>
          <w:rFonts w:asciiTheme="majorHAnsi" w:hAnsiTheme="majorHAnsi"/>
          <w:szCs w:val="24"/>
        </w:rPr>
        <w:t xml:space="preserve">“Working Group” </w:t>
      </w:r>
      <w:proofErr w:type="gramStart"/>
      <w:r w:rsidRPr="00BE420D">
        <w:rPr>
          <w:rFonts w:asciiTheme="majorHAnsi" w:hAnsiTheme="majorHAnsi"/>
          <w:szCs w:val="24"/>
        </w:rPr>
        <w:t>means</w:t>
      </w:r>
      <w:proofErr w:type="gramEnd"/>
      <w:r w:rsidRPr="00BE420D">
        <w:rPr>
          <w:rFonts w:asciiTheme="majorHAnsi" w:hAnsiTheme="majorHAnsi"/>
          <w:szCs w:val="24"/>
        </w:rPr>
        <w:t xml:space="preserve">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4709D27B" w14:textId="77777777" w:rsidR="00115B11" w:rsidRPr="00BE420D" w:rsidRDefault="005332B6">
      <w:pPr>
        <w:pStyle w:val="ARTICLEAL3"/>
        <w:rPr>
          <w:rFonts w:asciiTheme="majorHAnsi" w:hAnsiTheme="majorHAnsi"/>
          <w:szCs w:val="24"/>
        </w:rPr>
      </w:pPr>
      <w:bookmarkStart w:id="152" w:name="_DV_M137"/>
      <w:bookmarkEnd w:id="152"/>
      <w:r w:rsidRPr="00BE420D">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DC8E53" w14:textId="77777777" w:rsidR="00115B11" w:rsidRPr="00BE420D" w:rsidRDefault="005332B6">
      <w:pPr>
        <w:pStyle w:val="ARTICLEAL2"/>
        <w:rPr>
          <w:rFonts w:asciiTheme="majorHAnsi" w:hAnsiTheme="majorHAnsi"/>
          <w:szCs w:val="24"/>
        </w:rPr>
      </w:pPr>
      <w:bookmarkStart w:id="153" w:name="_DV_M138"/>
      <w:bookmarkEnd w:id="153"/>
      <w:r w:rsidRPr="00BE420D">
        <w:rPr>
          <w:rFonts w:asciiTheme="majorHAnsi" w:hAnsiTheme="majorHAnsi"/>
          <w:b/>
          <w:szCs w:val="24"/>
        </w:rPr>
        <w:t>Negotiation Process</w:t>
      </w:r>
      <w:r w:rsidRPr="00BE420D">
        <w:rPr>
          <w:rFonts w:asciiTheme="majorHAnsi" w:hAnsiTheme="majorHAnsi"/>
          <w:szCs w:val="24"/>
        </w:rPr>
        <w:t>.</w:t>
      </w:r>
    </w:p>
    <w:p w14:paraId="4E4CF798" w14:textId="77777777" w:rsidR="00115B11" w:rsidRPr="00BE420D" w:rsidRDefault="005332B6">
      <w:pPr>
        <w:pStyle w:val="ARTICLEAL3"/>
        <w:rPr>
          <w:rFonts w:asciiTheme="majorHAnsi" w:hAnsiTheme="majorHAnsi"/>
          <w:szCs w:val="24"/>
        </w:rPr>
      </w:pPr>
      <w:bookmarkStart w:id="154" w:name="_DV_M139"/>
      <w:bookmarkEnd w:id="154"/>
      <w:r w:rsidRPr="00BE420D">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(i) propose revisions to this Agreement that modify any Consensus Policy then existing, (ii) propose revisions to this Agreement pursuant to this Section 7.7 on or before June 30, </w:t>
      </w:r>
      <w:r w:rsidRPr="00BE420D">
        <w:rPr>
          <w:rFonts w:asciiTheme="majorHAnsi" w:hAnsiTheme="majorHAnsi"/>
          <w:szCs w:val="24"/>
        </w:rPr>
        <w:lastRenderedPageBreak/>
        <w:t>2014, or (iii) propose revisions or submit a Negotiation Notice more than once during any twelve (12) month period beginning on July 1, 2014.</w:t>
      </w:r>
    </w:p>
    <w:p w14:paraId="79C35C34" w14:textId="77777777" w:rsidR="00115B11" w:rsidRPr="00BE420D" w:rsidRDefault="005332B6">
      <w:pPr>
        <w:pStyle w:val="ARTICLEAL3"/>
        <w:rPr>
          <w:rFonts w:asciiTheme="majorHAnsi" w:hAnsiTheme="majorHAnsi"/>
          <w:szCs w:val="24"/>
        </w:rPr>
      </w:pPr>
      <w:bookmarkStart w:id="155" w:name="_DV_M140"/>
      <w:bookmarkEnd w:id="155"/>
      <w:r w:rsidRPr="00BE420D">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56B53CDD" w14:textId="77777777" w:rsidR="00115B11" w:rsidRPr="00BE420D" w:rsidRDefault="005332B6">
      <w:pPr>
        <w:pStyle w:val="ARTICLEAL3"/>
        <w:rPr>
          <w:rFonts w:asciiTheme="majorHAnsi" w:hAnsiTheme="majorHAnsi"/>
          <w:szCs w:val="24"/>
        </w:rPr>
      </w:pPr>
      <w:bookmarkStart w:id="156" w:name="_DV_M141"/>
      <w:bookmarkEnd w:id="156"/>
      <w:r w:rsidRPr="00BE420D">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w:t>
      </w:r>
      <w:proofErr w:type="gramStart"/>
      <w:r w:rsidRPr="00BE420D">
        <w:rPr>
          <w:rFonts w:asciiTheme="majorHAnsi" w:hAnsiTheme="majorHAnsi"/>
          <w:szCs w:val="24"/>
        </w:rPr>
        <w:t>Following the conclusion of the Posting Period, the Proposed Revisions shall be submitted for Registry Operator Approval (as defined in Section 7.6)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 xml:space="preserve">60) calendar days notice from ICANN to Registry Operator. </w:t>
      </w:r>
    </w:p>
    <w:p w14:paraId="01ECBB70" w14:textId="77777777" w:rsidR="00115B11" w:rsidRPr="00BE420D" w:rsidRDefault="005332B6">
      <w:pPr>
        <w:pStyle w:val="ARTICLEAL3"/>
        <w:rPr>
          <w:rFonts w:asciiTheme="majorHAnsi" w:hAnsiTheme="majorHAnsi"/>
          <w:szCs w:val="24"/>
        </w:rPr>
      </w:pPr>
      <w:bookmarkStart w:id="157" w:name="_DV_M142"/>
      <w:bookmarkEnd w:id="157"/>
      <w:r w:rsidRPr="00BE420D">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71DF604C" w14:textId="77777777" w:rsidR="00115B11" w:rsidRPr="00BE420D" w:rsidRDefault="005332B6">
      <w:pPr>
        <w:pStyle w:val="ARTICLEAL4"/>
        <w:rPr>
          <w:rFonts w:asciiTheme="majorHAnsi" w:hAnsiTheme="majorHAnsi"/>
          <w:szCs w:val="24"/>
        </w:rPr>
      </w:pPr>
      <w:bookmarkStart w:id="158" w:name="_DV_M143"/>
      <w:bookmarkEnd w:id="158"/>
      <w:proofErr w:type="gramStart"/>
      <w:r w:rsidRPr="00BE420D">
        <w:rPr>
          <w:rFonts w:asciiTheme="majorHAnsi" w:hAnsiTheme="majorHAnsi"/>
          <w:szCs w:val="24"/>
        </w:rPr>
        <w:t>The mediation shall be conducted by a single mediator selected by the parties</w:t>
      </w:r>
      <w:proofErr w:type="gramEnd"/>
      <w:r w:rsidRPr="00BE420D">
        <w:rPr>
          <w:rFonts w:asciiTheme="majorHAnsi" w:hAnsiTheme="majorHAnsi"/>
          <w:szCs w:val="24"/>
        </w:rPr>
        <w:t xml:space="preserve">.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w:t>
      </w:r>
      <w:r w:rsidRPr="00BE420D">
        <w:rPr>
          <w:rFonts w:asciiTheme="majorHAnsi" w:hAnsiTheme="majorHAnsi"/>
          <w:szCs w:val="24"/>
        </w:rPr>
        <w:lastRenderedPageBreak/>
        <w:t xml:space="preserve">holder of ICANN or an Applicable Registry Operator.  If </w:t>
      </w:r>
      <w:proofErr w:type="gramStart"/>
      <w:r w:rsidRPr="00BE420D">
        <w:rPr>
          <w:rFonts w:asciiTheme="majorHAnsi" w:hAnsiTheme="majorHAnsi"/>
          <w:szCs w:val="24"/>
        </w:rPr>
        <w:t>such confirmation is not provided by the appointed mediator</w:t>
      </w:r>
      <w:proofErr w:type="gramEnd"/>
      <w:r w:rsidRPr="00BE420D">
        <w:rPr>
          <w:rFonts w:asciiTheme="majorHAnsi" w:hAnsiTheme="majorHAnsi"/>
          <w:szCs w:val="24"/>
        </w:rPr>
        <w:t>, then a replacement mediator shall be appointed pursuant to this Section 7.7(d)(i).</w:t>
      </w:r>
    </w:p>
    <w:p w14:paraId="217E2EB0" w14:textId="77777777" w:rsidR="00115B11" w:rsidRPr="00BE420D" w:rsidRDefault="005332B6">
      <w:pPr>
        <w:pStyle w:val="ARTICLEAL4"/>
        <w:rPr>
          <w:rFonts w:asciiTheme="majorHAnsi" w:hAnsiTheme="majorHAnsi"/>
          <w:szCs w:val="24"/>
        </w:rPr>
      </w:pPr>
      <w:bookmarkStart w:id="159" w:name="_DV_M144"/>
      <w:bookmarkEnd w:id="159"/>
      <w:r w:rsidRPr="00BE420D">
        <w:rPr>
          <w:rFonts w:asciiTheme="majorHAnsi" w:hAnsiTheme="majorHAnsi"/>
          <w:szCs w:val="24"/>
        </w:rPr>
        <w:t xml:space="preserve">The mediator shall conduct the mediation in accordance with the </w:t>
      </w:r>
      <w:proofErr w:type="gramStart"/>
      <w:r w:rsidRPr="00BE420D">
        <w:rPr>
          <w:rFonts w:asciiTheme="majorHAnsi" w:hAnsiTheme="majorHAnsi"/>
          <w:szCs w:val="24"/>
        </w:rPr>
        <w:t>rules  and</w:t>
      </w:r>
      <w:proofErr w:type="gramEnd"/>
      <w:r w:rsidRPr="00BE420D">
        <w:rPr>
          <w:rFonts w:asciiTheme="majorHAnsi" w:hAnsiTheme="majorHAnsi"/>
          <w:szCs w:val="24"/>
        </w:rPr>
        <w:t xml:space="preserve"> procedures for facilitative mediation that he or she determines following consultation with the parties.  The parties shall discuss the dispute in good faith and attempt, with the mediator’s assistance, to reach an amicable resolution of the dispute.  </w:t>
      </w:r>
    </w:p>
    <w:p w14:paraId="00D1CFB6" w14:textId="77777777" w:rsidR="00115B11" w:rsidRPr="00BE420D" w:rsidRDefault="005332B6">
      <w:pPr>
        <w:pStyle w:val="ARTICLEAL4"/>
        <w:rPr>
          <w:rFonts w:asciiTheme="majorHAnsi" w:hAnsiTheme="majorHAnsi"/>
          <w:szCs w:val="24"/>
        </w:rPr>
      </w:pPr>
      <w:bookmarkStart w:id="160" w:name="_DV_M145"/>
      <w:bookmarkEnd w:id="160"/>
      <w:r w:rsidRPr="00BE420D">
        <w:rPr>
          <w:rFonts w:asciiTheme="majorHAnsi" w:hAnsiTheme="majorHAnsi"/>
          <w:szCs w:val="24"/>
        </w:rPr>
        <w:t xml:space="preserve">Each party shall bear its own costs in the mediation.  The parties shall share equally the fees and expenses of the mediator.  </w:t>
      </w:r>
    </w:p>
    <w:p w14:paraId="0C1A2E52" w14:textId="77777777" w:rsidR="00115B11" w:rsidRPr="00BE420D" w:rsidRDefault="005332B6">
      <w:pPr>
        <w:pStyle w:val="ARTICLEAL4"/>
        <w:rPr>
          <w:rFonts w:asciiTheme="majorHAnsi" w:hAnsiTheme="majorHAnsi"/>
          <w:szCs w:val="24"/>
        </w:rPr>
      </w:pPr>
      <w:bookmarkStart w:id="161" w:name="_DV_M146"/>
      <w:bookmarkEnd w:id="161"/>
      <w:r w:rsidRPr="00BE420D">
        <w:rPr>
          <w:rFonts w:asciiTheme="majorHAnsi" w:hAnsiTheme="majorHAnsi"/>
          <w:szCs w:val="24"/>
        </w:rPr>
        <w:t xml:space="preserve">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w:t>
      </w:r>
      <w:proofErr w:type="gramStart"/>
      <w:r w:rsidRPr="00BE420D">
        <w:rPr>
          <w:rFonts w:asciiTheme="majorHAnsi" w:hAnsiTheme="majorHAnsi"/>
          <w:szCs w:val="24"/>
        </w:rPr>
        <w:t>Proposed Revisions shall be submitted for Registry Operator Approval and approval by the ICANN Board of Directors</w:t>
      </w:r>
      <w:proofErr w:type="gramEnd"/>
      <w:r w:rsidRPr="00BE420D">
        <w:rPr>
          <w:rFonts w:asciiTheme="majorHAnsi" w:hAnsiTheme="majorHAnsi"/>
          <w:szCs w:val="24"/>
        </w:rPr>
        <w:t xml:space="preserve">.  If such approvals are obtained, the Proposed Revisions shall be deemed an Approved Amendment (as defined in Section 7.6) by the Applicable Registry Operators and ICANN, and shall be effective and deemed an amendment to this Agreement upon </w:t>
      </w:r>
      <w:proofErr w:type="gramStart"/>
      <w:r w:rsidRPr="00BE420D">
        <w:rPr>
          <w:rFonts w:asciiTheme="majorHAnsi" w:hAnsiTheme="majorHAnsi"/>
          <w:szCs w:val="24"/>
        </w:rPr>
        <w:t>sixty (</w:t>
      </w:r>
      <w:proofErr w:type="gramEnd"/>
      <w:r w:rsidRPr="00BE420D">
        <w:rPr>
          <w:rFonts w:asciiTheme="majorHAnsi" w:hAnsiTheme="majorHAnsi"/>
          <w:szCs w:val="24"/>
        </w:rPr>
        <w:t>60) calendar days notice from ICANN to Registry Operator.</w:t>
      </w:r>
    </w:p>
    <w:p w14:paraId="636FB1EA" w14:textId="77777777" w:rsidR="00115B11" w:rsidRPr="00BE420D" w:rsidRDefault="005332B6">
      <w:pPr>
        <w:pStyle w:val="ARTICLEAL4"/>
        <w:rPr>
          <w:rFonts w:asciiTheme="majorHAnsi" w:hAnsiTheme="majorHAnsi"/>
          <w:szCs w:val="24"/>
        </w:rPr>
      </w:pPr>
      <w:bookmarkStart w:id="162" w:name="_DV_M147"/>
      <w:bookmarkEnd w:id="162"/>
      <w:r w:rsidRPr="00BE420D">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4F095734" w14:textId="77777777" w:rsidR="00115B11" w:rsidRPr="00BE420D" w:rsidRDefault="005332B6">
      <w:pPr>
        <w:pStyle w:val="ARTICLEAL3"/>
        <w:rPr>
          <w:rFonts w:asciiTheme="majorHAnsi" w:hAnsiTheme="majorHAnsi"/>
          <w:szCs w:val="24"/>
        </w:rPr>
      </w:pPr>
      <w:bookmarkStart w:id="163" w:name="_DV_M148"/>
      <w:bookmarkEnd w:id="163"/>
      <w:r w:rsidRPr="00BE420D">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34634B58" w14:textId="77777777" w:rsidR="00115B11" w:rsidRPr="00BE420D" w:rsidRDefault="005332B6">
      <w:pPr>
        <w:pStyle w:val="ARTICLEAL4"/>
        <w:rPr>
          <w:rFonts w:asciiTheme="majorHAnsi" w:hAnsiTheme="majorHAnsi"/>
          <w:szCs w:val="24"/>
        </w:rPr>
      </w:pPr>
      <w:bookmarkStart w:id="164" w:name="_DV_M149"/>
      <w:bookmarkEnd w:id="164"/>
      <w:r w:rsidRPr="00BE420D">
        <w:rPr>
          <w:rFonts w:asciiTheme="majorHAnsi" w:hAnsiTheme="majorHAnsi"/>
          <w:szCs w:val="24"/>
        </w:rPr>
        <w:t xml:space="preserve">If an Arbitration Notice is sent, the mediator’s definition of issues, along with the Proposed Revisions (be those from ICANN, the Working Group or both) shall be posted for public comment on ICANN’s website for a period of no less than thirty (30) calendar days.  ICANN and the </w:t>
      </w:r>
      <w:r w:rsidRPr="00BE420D">
        <w:rPr>
          <w:rFonts w:asciiTheme="majorHAnsi" w:hAnsiTheme="majorHAnsi"/>
          <w:szCs w:val="24"/>
        </w:rPr>
        <w:lastRenderedPageBreak/>
        <w:t>Working Group will consider the public comments submitted on the Proposed Revisions during the Posting Period (including comments submitted by the Applicable Registry Operators), and information regarding such comments and consideration shall be provided to a three (3</w:t>
      </w:r>
      <w:proofErr w:type="gramStart"/>
      <w:r w:rsidRPr="00BE420D">
        <w:rPr>
          <w:rFonts w:asciiTheme="majorHAnsi" w:hAnsiTheme="majorHAnsi"/>
          <w:szCs w:val="24"/>
        </w:rPr>
        <w:t>) person</w:t>
      </w:r>
      <w:proofErr w:type="gramEnd"/>
      <w:r w:rsidRPr="00BE420D">
        <w:rPr>
          <w:rFonts w:asciiTheme="majorHAnsi" w:hAnsiTheme="majorHAnsi"/>
          <w:szCs w:val="24"/>
        </w:rPr>
        <w:t xml:space="preserve"> arbitrator panel.  Each party may modify its Proposed Revisions before and after the Posting Period.  The arbitration proceeding may not commence prior to the closing of such public comment period, and ICANN may consolidate all challenges brought by registry operators (including Registry Operator) into a single proceeding.  Except as set forth in this Section 7.7, the arbitration shall be conducted pursuant to Section 5.2.</w:t>
      </w:r>
    </w:p>
    <w:p w14:paraId="604E468F" w14:textId="77777777" w:rsidR="00115B11" w:rsidRPr="00BE420D" w:rsidRDefault="005332B6">
      <w:pPr>
        <w:pStyle w:val="ARTICLEAL4"/>
        <w:rPr>
          <w:rFonts w:asciiTheme="majorHAnsi" w:hAnsiTheme="majorHAnsi"/>
          <w:szCs w:val="24"/>
        </w:rPr>
      </w:pPr>
      <w:bookmarkStart w:id="165" w:name="_DV_M150"/>
      <w:bookmarkEnd w:id="165"/>
      <w:r w:rsidRPr="00BE420D">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35F5C2C0" w14:textId="77777777" w:rsidR="00115B11" w:rsidRPr="00BE420D" w:rsidRDefault="005332B6">
      <w:pPr>
        <w:pStyle w:val="ARTICLEAL4"/>
        <w:rPr>
          <w:rFonts w:asciiTheme="majorHAnsi" w:hAnsiTheme="majorHAnsi"/>
          <w:szCs w:val="24"/>
        </w:rPr>
      </w:pPr>
      <w:bookmarkStart w:id="166" w:name="_DV_M151"/>
      <w:bookmarkEnd w:id="166"/>
      <w:r w:rsidRPr="00BE420D">
        <w:rPr>
          <w:rFonts w:asciiTheme="majorHAnsi" w:hAnsiTheme="majorHAnsi"/>
          <w:szCs w:val="24"/>
        </w:rPr>
        <w:t>The mediator will brief the arbitrator panel regarding ICANN and the Working Group’s respective proposals relating to the Proposed Revisions.</w:t>
      </w:r>
    </w:p>
    <w:p w14:paraId="303D21AF" w14:textId="77777777" w:rsidR="00115B11" w:rsidRPr="00BE420D" w:rsidRDefault="005332B6">
      <w:pPr>
        <w:pStyle w:val="ARTICLEAL4"/>
        <w:rPr>
          <w:rFonts w:asciiTheme="majorHAnsi" w:hAnsiTheme="majorHAnsi"/>
          <w:szCs w:val="24"/>
        </w:rPr>
      </w:pPr>
      <w:bookmarkStart w:id="167" w:name="_DV_M152"/>
      <w:bookmarkEnd w:id="167"/>
      <w:proofErr w:type="gramStart"/>
      <w:r w:rsidRPr="00BE420D">
        <w:rPr>
          <w:rFonts w:asciiTheme="majorHAnsi" w:hAnsiTheme="majorHAnsi"/>
          <w:szCs w:val="24"/>
        </w:rPr>
        <w:t>No amendment to this Agreement relating to the Proposed Revisions may be submitted for arbitration by either the Working Group or ICANN</w:t>
      </w:r>
      <w:proofErr w:type="gramEnd"/>
      <w:r w:rsidRPr="00BE420D">
        <w:rPr>
          <w:rFonts w:asciiTheme="majorHAnsi" w:hAnsiTheme="majorHAnsi"/>
          <w:szCs w:val="24"/>
        </w:rPr>
        <w:t>, unless, in the case of the Working Group, the proposed amendment has received Registry Operator Approval and, in the case of ICANN, the proposed amendment has been approved by the ICANN Board of Directors.</w:t>
      </w:r>
    </w:p>
    <w:p w14:paraId="3441F990" w14:textId="77777777" w:rsidR="00115B11" w:rsidRPr="00BE420D" w:rsidRDefault="005332B6">
      <w:pPr>
        <w:pStyle w:val="ARTICLEAL4"/>
        <w:rPr>
          <w:rFonts w:asciiTheme="majorHAnsi" w:hAnsiTheme="majorHAnsi"/>
          <w:szCs w:val="24"/>
        </w:rPr>
      </w:pPr>
      <w:bookmarkStart w:id="168" w:name="_DV_M153"/>
      <w:bookmarkEnd w:id="168"/>
      <w:r w:rsidRPr="00BE420D">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this Agreement upon sixty (60) calendar days notice from ICANN to Registry Operator and deemed an Approved Amendment hereunder. </w:t>
      </w:r>
    </w:p>
    <w:p w14:paraId="620FCB9F" w14:textId="77777777" w:rsidR="00115B11" w:rsidRPr="00BE420D" w:rsidRDefault="005332B6">
      <w:pPr>
        <w:pStyle w:val="ARTICLEAL3"/>
        <w:rPr>
          <w:rFonts w:asciiTheme="majorHAnsi" w:hAnsiTheme="majorHAnsi"/>
          <w:szCs w:val="24"/>
        </w:rPr>
      </w:pPr>
      <w:bookmarkStart w:id="169" w:name="_DV_M154"/>
      <w:bookmarkEnd w:id="169"/>
      <w:r w:rsidRPr="00BE420D">
        <w:rPr>
          <w:rFonts w:asciiTheme="majorHAnsi" w:hAnsiTheme="majorHAnsi"/>
          <w:szCs w:val="24"/>
        </w:rPr>
        <w:lastRenderedPageBreak/>
        <w:t>With respect to an Approved Amendment relating to an amendment proposed by ICANN, Registry may apply in writing to ICANN for an exemption from such amendment pursuant to the provisions of Section 7.6.</w:t>
      </w:r>
    </w:p>
    <w:p w14:paraId="13038974" w14:textId="77777777" w:rsidR="00115B11" w:rsidRPr="00BE420D" w:rsidRDefault="005332B6">
      <w:pPr>
        <w:pStyle w:val="ARTICLEAL3"/>
        <w:rPr>
          <w:rFonts w:asciiTheme="majorHAnsi" w:hAnsiTheme="majorHAnsi"/>
          <w:szCs w:val="24"/>
        </w:rPr>
      </w:pPr>
      <w:bookmarkStart w:id="170" w:name="_DV_M155"/>
      <w:bookmarkEnd w:id="170"/>
      <w:r w:rsidRPr="00BE420D">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09BCCFD5" w14:textId="77777777" w:rsidR="00115B11" w:rsidRPr="00BE420D" w:rsidRDefault="005332B6">
      <w:pPr>
        <w:pStyle w:val="ARTICLEAL2"/>
        <w:rPr>
          <w:rFonts w:asciiTheme="majorHAnsi" w:hAnsiTheme="majorHAnsi"/>
          <w:szCs w:val="24"/>
        </w:rPr>
      </w:pPr>
      <w:bookmarkStart w:id="171" w:name="_DV_M156"/>
      <w:bookmarkEnd w:id="171"/>
      <w:r w:rsidRPr="00BE420D">
        <w:rPr>
          <w:rFonts w:asciiTheme="majorHAnsi" w:hAnsiTheme="majorHAnsi"/>
          <w:b/>
          <w:szCs w:val="24"/>
        </w:rPr>
        <w:t>No Third-Party Beneficiaries</w:t>
      </w:r>
      <w:r w:rsidRPr="00BE420D">
        <w:rPr>
          <w:rFonts w:asciiTheme="majorHAnsi" w:hAnsiTheme="majorHAnsi"/>
          <w:szCs w:val="24"/>
        </w:rPr>
        <w:t xml:space="preserve">.  </w:t>
      </w:r>
      <w:proofErr w:type="gramStart"/>
      <w:r w:rsidRPr="00BE420D">
        <w:rPr>
          <w:rFonts w:asciiTheme="majorHAnsi" w:hAnsiTheme="majorHAnsi"/>
          <w:szCs w:val="24"/>
        </w:rPr>
        <w:t>This Agreement will not be construed to create any obligation by either ICANN or Registry Operator</w:t>
      </w:r>
      <w:proofErr w:type="gramEnd"/>
      <w:r w:rsidRPr="00BE420D">
        <w:rPr>
          <w:rFonts w:asciiTheme="majorHAnsi" w:hAnsiTheme="majorHAnsi"/>
          <w:szCs w:val="24"/>
        </w:rPr>
        <w:t xml:space="preserve"> to any non-party to this Agreement, including any registrar or registered name holder.</w:t>
      </w:r>
    </w:p>
    <w:p w14:paraId="2B7DC3B2" w14:textId="77777777" w:rsidR="00115B11" w:rsidRPr="00BE420D" w:rsidRDefault="005332B6">
      <w:pPr>
        <w:pStyle w:val="ARTICLEAL2"/>
        <w:rPr>
          <w:rFonts w:asciiTheme="majorHAnsi" w:hAnsiTheme="majorHAnsi"/>
          <w:szCs w:val="24"/>
        </w:rPr>
      </w:pPr>
      <w:bookmarkStart w:id="172" w:name="_DV_M157"/>
      <w:bookmarkEnd w:id="172"/>
      <w:r w:rsidRPr="00BE420D">
        <w:rPr>
          <w:rFonts w:asciiTheme="majorHAnsi" w:hAnsiTheme="majorHAnsi"/>
          <w:b/>
          <w:szCs w:val="24"/>
        </w:rPr>
        <w:t>General Notices</w:t>
      </w:r>
      <w:r w:rsidRPr="00BE420D">
        <w:rPr>
          <w:rFonts w:asciiTheme="majorHAnsi" w:hAnsiTheme="majorHAnsi"/>
          <w:szCs w:val="24"/>
        </w:rPr>
        <w:t xml:space="preserve">.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w:t>
      </w:r>
      <w:proofErr w:type="gramStart"/>
      <w:r w:rsidRPr="00BE420D">
        <w:rPr>
          <w:rFonts w:asciiTheme="majorHAnsi" w:hAnsiTheme="majorHAnsi"/>
          <w:szCs w:val="24"/>
        </w:rPr>
        <w:t>Any change in the contact information for notice below will be given by the party</w:t>
      </w:r>
      <w:proofErr w:type="gramEnd"/>
      <w:r w:rsidRPr="00BE420D">
        <w:rPr>
          <w:rFonts w:asciiTheme="majorHAnsi" w:hAnsiTheme="majorHAnsi"/>
          <w:szCs w:val="24"/>
        </w:rPr>
        <w:t xml:space="preserve">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12C948AD" w14:textId="77777777" w:rsidR="00115B11" w:rsidRPr="00BE420D" w:rsidRDefault="005332B6">
      <w:pPr>
        <w:pStyle w:val="BodyTextIndent"/>
        <w:spacing w:after="0"/>
        <w:rPr>
          <w:rFonts w:asciiTheme="majorHAnsi" w:hAnsiTheme="majorHAnsi"/>
          <w:sz w:val="24"/>
          <w:szCs w:val="24"/>
        </w:rPr>
      </w:pPr>
      <w:bookmarkStart w:id="173" w:name="_DV_M158"/>
      <w:bookmarkEnd w:id="173"/>
      <w:r w:rsidRPr="00BE420D">
        <w:rPr>
          <w:rFonts w:asciiTheme="majorHAnsi" w:hAnsiTheme="majorHAnsi"/>
          <w:sz w:val="24"/>
          <w:szCs w:val="24"/>
        </w:rPr>
        <w:t>If to ICANN, addressed to:</w:t>
      </w:r>
      <w:r w:rsidRPr="00BE420D">
        <w:rPr>
          <w:rFonts w:asciiTheme="majorHAnsi" w:hAnsiTheme="majorHAnsi"/>
          <w:sz w:val="24"/>
          <w:szCs w:val="24"/>
        </w:rPr>
        <w:br/>
        <w:t>Internet Corporation for Assigned Names and Numbers</w:t>
      </w:r>
      <w:r w:rsidRPr="00BE420D">
        <w:rPr>
          <w:rFonts w:asciiTheme="majorHAnsi" w:hAnsiTheme="majorHAnsi"/>
          <w:sz w:val="24"/>
          <w:szCs w:val="24"/>
        </w:rPr>
        <w:br/>
        <w:t>12025 Waterfront Drive, Suite 300</w:t>
      </w:r>
      <w:r w:rsidRPr="00BE420D">
        <w:rPr>
          <w:rFonts w:asciiTheme="majorHAnsi" w:hAnsiTheme="majorHAnsi"/>
          <w:sz w:val="24"/>
          <w:szCs w:val="24"/>
        </w:rPr>
        <w:br/>
        <w:t>Los Angeles, CA 90094-2536</w:t>
      </w:r>
    </w:p>
    <w:p w14:paraId="52139970" w14:textId="1B07615C" w:rsidR="00D05820" w:rsidRPr="00BE420D" w:rsidRDefault="005332B6" w:rsidP="00C041CA">
      <w:pPr>
        <w:ind w:left="1440"/>
        <w:rPr>
          <w:rFonts w:asciiTheme="majorHAnsi" w:hAnsiTheme="majorHAnsi"/>
          <w:sz w:val="24"/>
          <w:szCs w:val="24"/>
        </w:rPr>
      </w:pPr>
      <w:bookmarkStart w:id="174" w:name="_DV_M159"/>
      <w:bookmarkEnd w:id="174"/>
      <w:r w:rsidRPr="00BE420D">
        <w:rPr>
          <w:rFonts w:asciiTheme="majorHAnsi" w:hAnsiTheme="majorHAnsi"/>
          <w:sz w:val="24"/>
          <w:szCs w:val="24"/>
        </w:rPr>
        <w:t>USA</w:t>
      </w:r>
      <w:r w:rsidRPr="00BE420D">
        <w:rPr>
          <w:rFonts w:asciiTheme="majorHAnsi" w:hAnsiTheme="majorHAnsi"/>
          <w:sz w:val="24"/>
          <w:szCs w:val="24"/>
        </w:rPr>
        <w:br/>
        <w:t>Telephone:  +1-310-301-5800</w:t>
      </w:r>
      <w:r w:rsidRPr="00BE420D">
        <w:rPr>
          <w:rFonts w:asciiTheme="majorHAnsi" w:hAnsiTheme="majorHAnsi"/>
          <w:sz w:val="24"/>
          <w:szCs w:val="24"/>
        </w:rPr>
        <w:br/>
        <w:t>Facsimile:  +1-310-823-8649</w:t>
      </w:r>
      <w:r w:rsidRPr="00BE420D">
        <w:rPr>
          <w:rFonts w:asciiTheme="majorHAnsi" w:hAnsiTheme="majorHAnsi"/>
          <w:sz w:val="24"/>
          <w:szCs w:val="24"/>
        </w:rPr>
        <w:br/>
        <w:t xml:space="preserve">Attention:  President and CEO </w:t>
      </w:r>
      <w:r w:rsidRPr="00BE420D">
        <w:rPr>
          <w:rFonts w:asciiTheme="majorHAnsi" w:hAnsiTheme="majorHAnsi"/>
          <w:sz w:val="24"/>
          <w:szCs w:val="24"/>
        </w:rPr>
        <w:br/>
      </w:r>
      <w:r w:rsidRPr="00BE420D">
        <w:rPr>
          <w:rFonts w:asciiTheme="majorHAnsi" w:hAnsiTheme="majorHAnsi"/>
          <w:sz w:val="24"/>
          <w:szCs w:val="24"/>
        </w:rPr>
        <w:br/>
      </w:r>
      <w:r w:rsidRPr="00BE420D">
        <w:rPr>
          <w:rFonts w:asciiTheme="majorHAnsi" w:hAnsiTheme="majorHAnsi"/>
          <w:sz w:val="24"/>
          <w:szCs w:val="24"/>
        </w:rPr>
        <w:lastRenderedPageBreak/>
        <w:t xml:space="preserve">With a Required Copy to:  General Counsel </w:t>
      </w:r>
      <w:r w:rsidRPr="00BE420D">
        <w:rPr>
          <w:rFonts w:asciiTheme="majorHAnsi" w:hAnsiTheme="majorHAnsi"/>
          <w:sz w:val="24"/>
          <w:szCs w:val="24"/>
        </w:rPr>
        <w:br/>
        <w:t>Email:  (As specified from time to time.)</w:t>
      </w:r>
      <w:r w:rsidRPr="00BE420D">
        <w:rPr>
          <w:rFonts w:asciiTheme="majorHAnsi" w:hAnsiTheme="majorHAnsi"/>
          <w:sz w:val="24"/>
          <w:szCs w:val="24"/>
        </w:rPr>
        <w:br/>
      </w:r>
      <w:r w:rsidRPr="00BE420D">
        <w:rPr>
          <w:rFonts w:asciiTheme="majorHAnsi" w:hAnsiTheme="majorHAnsi"/>
          <w:sz w:val="24"/>
          <w:szCs w:val="24"/>
        </w:rPr>
        <w:br/>
        <w:t>If to Registry Operator, addressed to:</w:t>
      </w:r>
      <w:r w:rsidRPr="00BE420D">
        <w:rPr>
          <w:rFonts w:asciiTheme="majorHAnsi" w:hAnsiTheme="majorHAnsi"/>
          <w:sz w:val="24"/>
          <w:szCs w:val="24"/>
        </w:rPr>
        <w:br/>
      </w:r>
      <w:bookmarkStart w:id="175" w:name="_DV_C20"/>
      <w:r w:rsidR="00235394" w:rsidRPr="00BE420D">
        <w:rPr>
          <w:rStyle w:val="DeltaViewDeletion"/>
          <w:rFonts w:asciiTheme="majorHAnsi" w:hAnsiTheme="majorHAnsi"/>
          <w:strike w:val="0"/>
          <w:color w:val="auto"/>
          <w:sz w:val="24"/>
          <w:szCs w:val="24"/>
        </w:rP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t>[________________]</w:t>
      </w:r>
      <w:r w:rsidR="00235394" w:rsidRPr="00BE420D">
        <w:rPr>
          <w:rStyle w:val="DeltaViewDeletion"/>
          <w:rFonts w:asciiTheme="majorHAnsi" w:hAnsiTheme="majorHAnsi"/>
          <w:strike w:val="0"/>
          <w:color w:val="auto"/>
          <w:sz w:val="24"/>
          <w:szCs w:val="24"/>
        </w:rPr>
        <w:br/>
      </w:r>
      <w:bookmarkEnd w:id="175"/>
    </w:p>
    <w:p w14:paraId="54F24EE7" w14:textId="052ED194" w:rsidR="001009B7" w:rsidRPr="00BE420D" w:rsidRDefault="00D05820">
      <w:pPr>
        <w:ind w:left="1440"/>
        <w:rPr>
          <w:rFonts w:asciiTheme="majorHAnsi" w:hAnsiTheme="majorHAnsi"/>
          <w:sz w:val="24"/>
          <w:szCs w:val="24"/>
        </w:rPr>
      </w:pPr>
      <w:bookmarkStart w:id="176" w:name="_DV_M160"/>
      <w:bookmarkEnd w:id="176"/>
      <w:r w:rsidRPr="00BE420D">
        <w:rPr>
          <w:rFonts w:asciiTheme="majorHAnsi" w:hAnsiTheme="majorHAnsi"/>
          <w:sz w:val="24"/>
          <w:szCs w:val="24"/>
        </w:rPr>
        <w:t>Telephone:</w:t>
      </w:r>
      <w:bookmarkStart w:id="177" w:name="_DV_C26"/>
      <w:r w:rsidRPr="00BE420D">
        <w:rPr>
          <w:rStyle w:val="DeltaViewInsertion"/>
          <w:rFonts w:asciiTheme="majorHAnsi" w:hAnsiTheme="majorHAnsi"/>
          <w:color w:val="auto"/>
          <w:sz w:val="24"/>
          <w:szCs w:val="24"/>
        </w:rPr>
        <w:t xml:space="preserve"> </w:t>
      </w:r>
      <w:bookmarkEnd w:id="177"/>
    </w:p>
    <w:p w14:paraId="6EC9DF5D" w14:textId="77777777" w:rsidR="00D05820" w:rsidRPr="00BE420D" w:rsidRDefault="00235394">
      <w:pPr>
        <w:pStyle w:val="BodyTextIndent"/>
        <w:rPr>
          <w:rFonts w:asciiTheme="majorHAnsi" w:hAnsiTheme="majorHAnsi"/>
          <w:strike/>
          <w:sz w:val="24"/>
          <w:szCs w:val="24"/>
        </w:rPr>
      </w:pPr>
      <w:bookmarkStart w:id="178" w:name="_DV_C27"/>
      <w:r w:rsidRPr="00BE420D">
        <w:rPr>
          <w:rStyle w:val="DeltaViewDeletion"/>
          <w:rFonts w:asciiTheme="majorHAnsi" w:hAnsiTheme="majorHAnsi"/>
          <w:strike w:val="0"/>
          <w:color w:val="auto"/>
          <w:sz w:val="24"/>
          <w:szCs w:val="24"/>
        </w:rPr>
        <w:t>With a Required Copy to:</w:t>
      </w:r>
      <w:r w:rsidRPr="00BE420D">
        <w:rPr>
          <w:rStyle w:val="DeltaViewDeletion"/>
          <w:rFonts w:asciiTheme="majorHAnsi" w:hAnsiTheme="majorHAnsi"/>
          <w:strike w:val="0"/>
          <w:color w:val="auto"/>
          <w:sz w:val="24"/>
          <w:szCs w:val="24"/>
        </w:rPr>
        <w:br/>
        <w:t>Email: (As specified from time to time.)</w:t>
      </w:r>
      <w:bookmarkEnd w:id="178"/>
    </w:p>
    <w:p w14:paraId="5ED44FE9" w14:textId="77777777" w:rsidR="00115B11" w:rsidRDefault="005332B6">
      <w:pPr>
        <w:pStyle w:val="ARTICLEAL2"/>
        <w:rPr>
          <w:rFonts w:asciiTheme="majorHAnsi" w:hAnsiTheme="majorHAnsi"/>
          <w:szCs w:val="24"/>
        </w:rPr>
      </w:pPr>
      <w:bookmarkStart w:id="179" w:name="_DV_M161"/>
      <w:bookmarkEnd w:id="179"/>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120A75B0" w14:textId="77777777" w:rsidR="00115B11" w:rsidRDefault="005332B6">
      <w:pPr>
        <w:pStyle w:val="ARTICLEAL2"/>
        <w:rPr>
          <w:rFonts w:asciiTheme="majorHAnsi" w:hAnsiTheme="majorHAnsi"/>
          <w:szCs w:val="24"/>
        </w:rPr>
      </w:pPr>
      <w:bookmarkStart w:id="180" w:name="_DV_M162"/>
      <w:bookmarkEnd w:id="180"/>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3651A4D3" w14:textId="77777777" w:rsidR="00115B11" w:rsidRDefault="005332B6">
      <w:pPr>
        <w:pStyle w:val="ARTICLEAL2"/>
        <w:rPr>
          <w:rFonts w:asciiTheme="majorHAnsi" w:hAnsiTheme="majorHAnsi"/>
          <w:szCs w:val="24"/>
        </w:rPr>
      </w:pPr>
      <w:bookmarkStart w:id="181" w:name="_DV_M163"/>
      <w:bookmarkEnd w:id="181"/>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interests of Registry </w:t>
      </w:r>
      <w:proofErr w:type="gramStart"/>
      <w:r>
        <w:rPr>
          <w:rFonts w:asciiTheme="majorHAnsi" w:hAnsiTheme="majorHAnsi"/>
          <w:szCs w:val="24"/>
        </w:rPr>
        <w:t>Operator  in</w:t>
      </w:r>
      <w:proofErr w:type="gramEnd"/>
      <w:r>
        <w:rPr>
          <w:rFonts w:asciiTheme="majorHAnsi" w:hAnsiTheme="majorHAnsi"/>
          <w:szCs w:val="24"/>
        </w:rPr>
        <w:t xml:space="preserve"> the TLD or the letters, words, symbols or other characters making up the TLD string, or (b) affecting any existing intellectual property or ownership rights of Registry Operator.</w:t>
      </w:r>
    </w:p>
    <w:p w14:paraId="752CFBDB" w14:textId="77777777" w:rsidR="00115B11" w:rsidRDefault="005332B6">
      <w:pPr>
        <w:pStyle w:val="ARTICLEAL2"/>
        <w:rPr>
          <w:rFonts w:asciiTheme="majorHAnsi" w:hAnsiTheme="majorHAnsi"/>
          <w:szCs w:val="24"/>
        </w:rPr>
      </w:pPr>
      <w:bookmarkStart w:id="182" w:name="_DV_M164"/>
      <w:bookmarkEnd w:id="182"/>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w:t>
      </w:r>
      <w:proofErr w:type="gramStart"/>
      <w:r>
        <w:rPr>
          <w:rFonts w:asciiTheme="majorHAnsi" w:hAnsiTheme="majorHAnsi"/>
          <w:szCs w:val="24"/>
        </w:rPr>
        <w:t>effect</w:t>
      </w:r>
      <w:proofErr w:type="gramEnd"/>
      <w:r>
        <w:rPr>
          <w:rFonts w:asciiTheme="majorHAnsi" w:hAnsiTheme="majorHAnsi"/>
          <w:szCs w:val="24"/>
        </w:rPr>
        <w:t xml:space="preserve">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between applicable laws and non-WHOIS related provisions of this Agreement in a manner similar to ICANN’s Procedure For Handling WHOIS Conflicts with Privacy Law. </w:t>
      </w:r>
    </w:p>
    <w:p w14:paraId="59C6EC28" w14:textId="77777777" w:rsidR="00115B11" w:rsidRDefault="005332B6">
      <w:pPr>
        <w:pStyle w:val="ARTICLEAL2"/>
        <w:rPr>
          <w:rFonts w:asciiTheme="majorHAnsi" w:hAnsiTheme="majorHAnsi"/>
          <w:szCs w:val="24"/>
        </w:rPr>
      </w:pPr>
      <w:bookmarkStart w:id="183" w:name="_DV_M165"/>
      <w:bookmarkEnd w:id="183"/>
      <w:r>
        <w:rPr>
          <w:rFonts w:asciiTheme="majorHAnsi" w:hAnsiTheme="majorHAnsi"/>
          <w:b/>
          <w:szCs w:val="24"/>
        </w:rPr>
        <w:lastRenderedPageBreak/>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3F5E8E14" w14:textId="77777777" w:rsidR="00115B11" w:rsidRDefault="005332B6">
      <w:pPr>
        <w:pStyle w:val="ARTICLEAL2"/>
        <w:rPr>
          <w:rFonts w:asciiTheme="majorHAnsi" w:hAnsiTheme="majorHAnsi"/>
          <w:szCs w:val="24"/>
        </w:rPr>
      </w:pPr>
      <w:bookmarkStart w:id="184" w:name="_DV_M166"/>
      <w:bookmarkEnd w:id="184"/>
      <w:r>
        <w:rPr>
          <w:rFonts w:asciiTheme="majorHAnsi" w:hAnsiTheme="majorHAnsi"/>
          <w:b/>
          <w:szCs w:val="24"/>
        </w:rPr>
        <w:t>Confidentiality</w:t>
      </w:r>
    </w:p>
    <w:p w14:paraId="297D5D0C" w14:textId="77777777" w:rsidR="00115B11" w:rsidRDefault="005332B6">
      <w:pPr>
        <w:pStyle w:val="ARTICLEAL3"/>
        <w:rPr>
          <w:rFonts w:asciiTheme="majorHAnsi" w:hAnsiTheme="majorHAnsi"/>
          <w:szCs w:val="24"/>
        </w:rPr>
      </w:pPr>
      <w:bookmarkStart w:id="185" w:name="_DV_M167"/>
      <w:bookmarkEnd w:id="185"/>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49676FA6" w14:textId="77777777" w:rsidR="00115B11" w:rsidRDefault="005332B6">
      <w:pPr>
        <w:pStyle w:val="ARTICLEAL3"/>
        <w:rPr>
          <w:rFonts w:asciiTheme="majorHAnsi" w:hAnsiTheme="majorHAnsi"/>
          <w:szCs w:val="24"/>
        </w:rPr>
      </w:pPr>
      <w:bookmarkStart w:id="186" w:name="_DV_M168"/>
      <w:bookmarkEnd w:id="186"/>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2033086D" w14:textId="77777777" w:rsidR="001009B7" w:rsidRDefault="005332B6">
      <w:pPr>
        <w:pStyle w:val="ARTICLEAL3"/>
        <w:rPr>
          <w:rFonts w:asciiTheme="majorHAnsi" w:hAnsiTheme="majorHAnsi"/>
          <w:szCs w:val="24"/>
        </w:rPr>
      </w:pPr>
      <w:bookmarkStart w:id="187" w:name="_DV_M169"/>
      <w:bookmarkEnd w:id="187"/>
      <w:r>
        <w:rPr>
          <w:rFonts w:asciiTheme="majorHAnsi" w:hAnsiTheme="majorHAnsi"/>
          <w:szCs w:val="24"/>
        </w:rPr>
        <w:t>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confidentiality obligations at least as stringent as those set forth herein, either by written agreement or through professional responsibility standards.</w:t>
      </w:r>
    </w:p>
    <w:p w14:paraId="60D6FE42" w14:textId="77777777" w:rsidR="001009B7" w:rsidRPr="00C041CA" w:rsidRDefault="00235394">
      <w:pPr>
        <w:pStyle w:val="BlockText"/>
        <w:keepNext/>
        <w:rPr>
          <w:rFonts w:asciiTheme="majorHAnsi" w:hAnsiTheme="majorHAnsi"/>
          <w:b/>
          <w:strike/>
          <w:sz w:val="24"/>
          <w:szCs w:val="24"/>
        </w:rPr>
      </w:pPr>
      <w:bookmarkStart w:id="188" w:name="_DV_C30"/>
      <w:r w:rsidRPr="00C041CA">
        <w:rPr>
          <w:rStyle w:val="DeltaViewDeletion"/>
          <w:rFonts w:asciiTheme="majorHAnsi" w:hAnsiTheme="majorHAnsi"/>
          <w:b/>
          <w:strike w:val="0"/>
          <w:sz w:val="24"/>
          <w:szCs w:val="24"/>
        </w:rPr>
        <w:lastRenderedPageBreak/>
        <w:t>[</w:t>
      </w:r>
      <w:r w:rsidRPr="00C041CA">
        <w:rPr>
          <w:rStyle w:val="DeltaViewDeletion"/>
          <w:rFonts w:asciiTheme="majorHAnsi" w:hAnsiTheme="majorHAnsi"/>
          <w:b/>
          <w:i/>
          <w:strike w:val="0"/>
          <w:sz w:val="24"/>
          <w:szCs w:val="24"/>
        </w:rPr>
        <w:t>Note:  The following section is applicable to intergovernmental organizations or governmental entities only.</w:t>
      </w:r>
      <w:r w:rsidRPr="00C041CA">
        <w:rPr>
          <w:rStyle w:val="DeltaViewDeletion"/>
          <w:rFonts w:asciiTheme="majorHAnsi" w:hAnsiTheme="majorHAnsi"/>
          <w:b/>
          <w:strike w:val="0"/>
          <w:sz w:val="24"/>
          <w:szCs w:val="24"/>
        </w:rPr>
        <w:t>]</w:t>
      </w:r>
      <w:bookmarkEnd w:id="188"/>
    </w:p>
    <w:p w14:paraId="32E520D0" w14:textId="77777777" w:rsidR="001009B7" w:rsidRPr="00C041CA" w:rsidRDefault="001009B7">
      <w:pPr>
        <w:pStyle w:val="ARTICLEAL2"/>
        <w:keepNext/>
        <w:numPr>
          <w:ilvl w:val="1"/>
          <w:numId w:val="0"/>
        </w:numPr>
        <w:tabs>
          <w:tab w:val="num" w:pos="1440"/>
        </w:tabs>
        <w:ind w:firstLine="720"/>
        <w:rPr>
          <w:rFonts w:asciiTheme="majorHAnsi" w:hAnsiTheme="majorHAnsi"/>
          <w:strike/>
          <w:szCs w:val="24"/>
        </w:rPr>
      </w:pPr>
      <w:bookmarkStart w:id="189" w:name="_DV_C31"/>
      <w:r w:rsidRPr="00C041CA">
        <w:rPr>
          <w:rStyle w:val="DeltaViewDeletion"/>
          <w:b/>
          <w:strike w:val="0"/>
          <w:szCs w:val="24"/>
        </w:rPr>
        <w:t>7.16</w:t>
      </w:r>
      <w:r w:rsidRPr="00C041CA">
        <w:rPr>
          <w:rStyle w:val="DeltaViewDeletion"/>
          <w:b/>
          <w:strike w:val="0"/>
          <w:szCs w:val="24"/>
        </w:rPr>
        <w:tab/>
      </w:r>
      <w:r w:rsidR="00235394" w:rsidRPr="00C041CA">
        <w:rPr>
          <w:rStyle w:val="DeltaViewDeletion"/>
          <w:rFonts w:asciiTheme="majorHAnsi" w:hAnsiTheme="majorHAnsi"/>
          <w:b/>
          <w:strike w:val="0"/>
          <w:szCs w:val="24"/>
        </w:rPr>
        <w:t>Special Provision Relating to Intergovernmental Organizations or Governmental Entities</w:t>
      </w:r>
      <w:r w:rsidR="00235394" w:rsidRPr="00C041CA">
        <w:rPr>
          <w:rStyle w:val="DeltaViewDeletion"/>
          <w:rFonts w:asciiTheme="majorHAnsi" w:hAnsiTheme="majorHAnsi"/>
          <w:strike w:val="0"/>
          <w:szCs w:val="24"/>
        </w:rPr>
        <w:t xml:space="preserve">. </w:t>
      </w:r>
      <w:bookmarkEnd w:id="189"/>
    </w:p>
    <w:p w14:paraId="1B28A88D"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0" w:name="_DV_C32"/>
      <w:r w:rsidRPr="00C041CA">
        <w:rPr>
          <w:rStyle w:val="DeltaViewDeletion"/>
          <w:strike w:val="0"/>
          <w:szCs w:val="24"/>
        </w:rPr>
        <w:t>(a)</w:t>
      </w:r>
      <w:r w:rsidRPr="00C041CA">
        <w:rPr>
          <w:rStyle w:val="DeltaViewDeletion"/>
          <w:strike w:val="0"/>
          <w:szCs w:val="24"/>
        </w:rPr>
        <w:tab/>
      </w:r>
      <w:r w:rsidR="00235394" w:rsidRPr="00C041CA">
        <w:rPr>
          <w:rStyle w:val="DeltaViewDeletion"/>
          <w:rFonts w:asciiTheme="majorHAnsi" w:hAnsiTheme="majorHAnsi"/>
          <w:strike w:val="0"/>
          <w:szCs w:val="24"/>
        </w:rPr>
        <w:t xml:space="preserve">ICANN acknowledges that Registry Operator is an entity subject to public international law, including international treaties applicable to Registry Operator (such public international law and treaties, collectively hereinafter the “Applicable Laws”).  Nothing in this Agreement and its related specifications shall be construed or interpreted to require Registry Operator to violate Applicable Laws or prevent compliance therewith.  The Parties agree that Registry Operator’s compliance with Applicable Laws shall not constitute a breach of this Agreement. </w:t>
      </w:r>
      <w:bookmarkEnd w:id="190"/>
    </w:p>
    <w:p w14:paraId="01D6ECA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1" w:name="_DV_C33"/>
      <w:r w:rsidRPr="00C041CA">
        <w:rPr>
          <w:rStyle w:val="DeltaViewDeletion"/>
          <w:strike w:val="0"/>
          <w:szCs w:val="24"/>
        </w:rPr>
        <w:t>(b)</w:t>
      </w:r>
      <w:r w:rsidRPr="00C041CA">
        <w:rPr>
          <w:rStyle w:val="DeltaViewDeletion"/>
          <w:strike w:val="0"/>
          <w:szCs w:val="24"/>
        </w:rPr>
        <w:tab/>
      </w:r>
      <w:r w:rsidR="00235394" w:rsidRPr="00C041CA">
        <w:rPr>
          <w:rStyle w:val="DeltaViewDeletion"/>
          <w:rFonts w:asciiTheme="majorHAnsi" w:hAnsiTheme="majorHAnsi"/>
          <w:strike w:val="0"/>
          <w:szCs w:val="24"/>
        </w:rPr>
        <w:t xml:space="preserve">In the event Registry Operator reasonably determines that any provision of this Agreement and its related specifications, or any decisions or policies of ICANN referred to in this Agreement, including but not limited to Temporary Policies and Consensus Policies (such provisions, specifications and policies, collectively hereinafter, “ICANN Requirements”), may conflict with or violate Applicable Law (hereinafter, a “Potential Conflict”), Registry Operator shall provide detailed notice (a “Notice”) of such Potential Conflict to ICANN as early as possible and, in the case of a Potential Conflict with a proposed Consensus Policy, no later than the end of any public comment period on such proposed Consensus Policy.  In the event Registry Operator determines that there is Potential Conflict between a proposed Applicable Law and any ICANN Requirement, Registry Operator shall provide detailed Notice of such Potential Conflict to ICANN as early as possible and, in the case of a Potential Conflict with a proposed Consensus Policy, no later than the end of any public comment period on such proposed Consensus Policy.  </w:t>
      </w:r>
      <w:bookmarkEnd w:id="191"/>
    </w:p>
    <w:p w14:paraId="2D41D527"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2" w:name="_DV_C34"/>
      <w:r w:rsidRPr="00C041CA">
        <w:rPr>
          <w:rStyle w:val="DeltaViewDeletion"/>
          <w:strike w:val="0"/>
          <w:szCs w:val="24"/>
        </w:rPr>
        <w:t>(c)</w:t>
      </w:r>
      <w:r w:rsidRPr="00C041CA">
        <w:rPr>
          <w:rStyle w:val="DeltaViewDeletion"/>
          <w:strike w:val="0"/>
          <w:szCs w:val="24"/>
        </w:rPr>
        <w:tab/>
      </w:r>
      <w:r w:rsidR="00235394" w:rsidRPr="00C041CA">
        <w:rPr>
          <w:rStyle w:val="DeltaViewDeletion"/>
          <w:rFonts w:asciiTheme="majorHAnsi" w:hAnsiTheme="majorHAnsi"/>
          <w:strike w:val="0"/>
          <w:szCs w:val="24"/>
        </w:rPr>
        <w:t xml:space="preserve">As soon as practicable following such review, the parties shall attempt to resolve the Potential Conflict by mediation pursuant to the procedures set forth in Section 5.1.  In addition, Registry Operator shall use its best efforts to eliminate or minimize any impact arising from such Potential Conflict between Applicable Laws and any ICANN Requirement.  If, following such mediation, Registry Operator determines that the Potential Conflict constitutes an actual conflict between any ICANN Requirement, on the one hand, and Applicable Laws, on the other hand, then ICANN shall waive compliance with such ICANN Requirement (provided that the parties shall negotiate in good faith on a continuous basis thereafter to mitigate or eliminate the effects of such noncompliance on ICANN), unless ICANN reasonably and objectively determines that the failure of Registry Operator to comply with such ICANN Requirement would constitute a threat to the Security and Stability of Registry Services, the Internet or the DNS (hereinafter, an “ICANN Determination”).  Following receipt of notice by Registry Operator of such ICANN Determination, Registry Operator shall be afforded a period of ninety (90) calendar days to resolve such conflict with an Applicable Law.  If the conflict with an Applicable Law is not resolved to ICANN’s complete satisfaction during such period, Registry Operator shall have the option to submit, within ten (10) calendar days thereafter, the matter to binding arbitration as defined in subsection (d) below.  If during such period, Registry Operator </w:t>
      </w:r>
      <w:r w:rsidR="00235394" w:rsidRPr="00C041CA">
        <w:rPr>
          <w:rStyle w:val="DeltaViewDeletion"/>
          <w:rFonts w:asciiTheme="majorHAnsi" w:hAnsiTheme="majorHAnsi"/>
          <w:strike w:val="0"/>
          <w:szCs w:val="24"/>
        </w:rPr>
        <w:lastRenderedPageBreak/>
        <w:t xml:space="preserve">does not submit the matter to arbitration pursuant to subsection (d) below, ICANN may, upon notice to Registry Operator, terminate this Agreement with immediate effect. </w:t>
      </w:r>
      <w:bookmarkEnd w:id="192"/>
    </w:p>
    <w:p w14:paraId="519B1721"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3" w:name="_DV_C35"/>
      <w:r w:rsidRPr="00C041CA">
        <w:rPr>
          <w:rStyle w:val="DeltaViewDeletion"/>
          <w:strike w:val="0"/>
          <w:szCs w:val="24"/>
        </w:rPr>
        <w:t>(d)</w:t>
      </w:r>
      <w:r w:rsidRPr="00C041CA">
        <w:rPr>
          <w:rStyle w:val="DeltaViewDeletion"/>
          <w:strike w:val="0"/>
          <w:szCs w:val="24"/>
        </w:rPr>
        <w:tab/>
      </w:r>
      <w:r w:rsidR="00235394" w:rsidRPr="00C041CA">
        <w:rPr>
          <w:rStyle w:val="DeltaViewDeletion"/>
          <w:rFonts w:asciiTheme="majorHAnsi" w:hAnsiTheme="majorHAnsi"/>
          <w:strike w:val="0"/>
          <w:szCs w:val="24"/>
        </w:rPr>
        <w:t xml:space="preserve">If Registry Operator disagrees with an ICANN Determination, Registry Operator may submit the matter to binding arbitration pursuant to the provisions of Section 5.2, except that the sole issue presented to the arbitrator for determination will be whether or not ICANN reasonably and objectively reached the ICANN Determination.  For the purposes of such arbitration, ICANN shall present evidence to the arbitrator supporting the ICANN Determination.  If the arbitrator determines that ICANN did not reasonably and objectively reach the ICANN Determination, then ICANN shall waive Registry Operator’s compliance with the subject ICANN Requirement.  If the arbitrators or pre-arbitral referee, as applicable, determine that ICANN did reasonably and objectively reach the ICANN Determination, then, upon notice to Registry Operator, ICANN may terminate this Agreement with immediate effect.  </w:t>
      </w:r>
      <w:bookmarkEnd w:id="193"/>
    </w:p>
    <w:p w14:paraId="45D3354A" w14:textId="77777777" w:rsidR="001009B7" w:rsidRPr="00C041CA" w:rsidRDefault="001009B7">
      <w:pPr>
        <w:pStyle w:val="ARTICLEAL3"/>
        <w:numPr>
          <w:ilvl w:val="2"/>
          <w:numId w:val="0"/>
        </w:numPr>
        <w:tabs>
          <w:tab w:val="num" w:pos="2160"/>
        </w:tabs>
        <w:ind w:firstLine="1440"/>
        <w:rPr>
          <w:rFonts w:asciiTheme="majorHAnsi" w:hAnsiTheme="majorHAnsi"/>
          <w:strike/>
          <w:szCs w:val="24"/>
        </w:rPr>
      </w:pPr>
      <w:bookmarkStart w:id="194" w:name="_DV_C36"/>
      <w:r w:rsidRPr="00C041CA">
        <w:rPr>
          <w:rStyle w:val="DeltaViewDeletion"/>
          <w:strike w:val="0"/>
          <w:szCs w:val="24"/>
        </w:rPr>
        <w:t>(e)</w:t>
      </w:r>
      <w:r w:rsidRPr="00C041CA">
        <w:rPr>
          <w:rStyle w:val="DeltaViewDeletion"/>
          <w:strike w:val="0"/>
          <w:szCs w:val="24"/>
        </w:rPr>
        <w:tab/>
      </w:r>
      <w:r w:rsidR="00235394" w:rsidRPr="00C041CA">
        <w:rPr>
          <w:rStyle w:val="DeltaViewDeletion"/>
          <w:rFonts w:asciiTheme="majorHAnsi" w:hAnsiTheme="majorHAnsi"/>
          <w:strike w:val="0"/>
          <w:szCs w:val="24"/>
        </w:rPr>
        <w:t xml:space="preserve">Registry Operator hereby represents and warrants that, to the best of its knowledge as of the date of execution of this Agreement, no existing ICANN Requirement conflicts with or violates any Applicable Law.  </w:t>
      </w:r>
      <w:bookmarkEnd w:id="194"/>
    </w:p>
    <w:p w14:paraId="52B02BBA" w14:textId="77777777" w:rsidR="00115B11" w:rsidRPr="00C041CA" w:rsidRDefault="001009B7">
      <w:pPr>
        <w:pStyle w:val="ARTICLEAL3"/>
        <w:numPr>
          <w:ilvl w:val="2"/>
          <w:numId w:val="0"/>
        </w:numPr>
        <w:tabs>
          <w:tab w:val="num" w:pos="2160"/>
        </w:tabs>
        <w:ind w:firstLine="1440"/>
        <w:rPr>
          <w:rFonts w:asciiTheme="majorHAnsi" w:hAnsiTheme="majorHAnsi"/>
          <w:strike/>
          <w:szCs w:val="24"/>
        </w:rPr>
      </w:pPr>
      <w:bookmarkStart w:id="195" w:name="_DV_C37"/>
      <w:r w:rsidRPr="00C041CA">
        <w:rPr>
          <w:rStyle w:val="DeltaViewDeletion"/>
          <w:strike w:val="0"/>
          <w:szCs w:val="24"/>
        </w:rPr>
        <w:t>(f)</w:t>
      </w:r>
      <w:r w:rsidRPr="00C041CA">
        <w:rPr>
          <w:rStyle w:val="DeltaViewDeletion"/>
          <w:strike w:val="0"/>
          <w:szCs w:val="24"/>
        </w:rPr>
        <w:tab/>
      </w:r>
      <w:r w:rsidR="00235394" w:rsidRPr="00C041CA">
        <w:rPr>
          <w:rStyle w:val="DeltaViewDeletion"/>
          <w:rFonts w:asciiTheme="majorHAnsi" w:hAnsiTheme="majorHAnsi"/>
          <w:strike w:val="0"/>
          <w:szCs w:val="24"/>
        </w:rPr>
        <w:t>Notwithstanding any other provision of this Section 7.16, following an ICANN Determination and prior to a finding by an arbitrator pursuant to Section 7.16(d) above, ICANN may, subject to prior consultations with Registry Operator, take such reasonable technical measures as it deems necessary to ensure the Security and Stability of Registry Services, the Internet and the DNS.  These reasonable technical measures shall be taken by ICANN on an interim basis, until the earlier of the date of conclusion of the arbitration procedure referred to in Section 7.16(d) above or the date of complete resolution of the conflict with an Applicable Law.  In case Registry Operator disagrees with such technical measures taken by ICANN, Registry Operator may submit the matter to binding arbitration pursuant to the provisions of Section 5.2 above, during which process ICANN may continue to take such technical measures.  In the event that ICANN takes such measures, Registry Operator shall pay all costs incurred by ICANN as a result of taking such measures.  In addition, in the event that ICANN takes such measures, ICANN shall retain and may enforce its rights under the Continued Operations Instrument and Alternative Instrument, as applicable.</w:t>
      </w:r>
      <w:bookmarkEnd w:id="195"/>
    </w:p>
    <w:p w14:paraId="4B8A6239" w14:textId="77777777" w:rsidR="00115B11" w:rsidRDefault="005332B6">
      <w:pPr>
        <w:pStyle w:val="BlockText"/>
        <w:jc w:val="center"/>
        <w:rPr>
          <w:rFonts w:asciiTheme="majorHAnsi" w:hAnsiTheme="majorHAnsi"/>
          <w:sz w:val="24"/>
          <w:szCs w:val="24"/>
        </w:rPr>
      </w:pPr>
      <w:bookmarkStart w:id="196" w:name="_DV_M170"/>
      <w:bookmarkEnd w:id="196"/>
      <w:r>
        <w:rPr>
          <w:rFonts w:asciiTheme="majorHAnsi" w:hAnsiTheme="majorHAnsi"/>
          <w:sz w:val="24"/>
          <w:szCs w:val="24"/>
        </w:rPr>
        <w:t>* * * * *</w:t>
      </w:r>
    </w:p>
    <w:p w14:paraId="16E714E1" w14:textId="77777777" w:rsidR="00115B11" w:rsidRDefault="00115B11">
      <w:pPr>
        <w:rPr>
          <w:rFonts w:asciiTheme="majorHAnsi" w:hAnsiTheme="majorHAnsi"/>
          <w:sz w:val="24"/>
          <w:szCs w:val="24"/>
        </w:rPr>
        <w:sectPr w:rsidR="00115B11">
          <w:footerReference w:type="even" r:id="rId9"/>
          <w:footerReference w:type="default" r:id="rId10"/>
          <w:footerReference w:type="first" r:id="rId11"/>
          <w:pgSz w:w="12240" w:h="15840" w:code="1"/>
          <w:pgMar w:top="1440" w:right="1440" w:bottom="1440" w:left="1440" w:header="720" w:footer="720" w:gutter="0"/>
          <w:cols w:space="720"/>
          <w:titlePg/>
        </w:sectPr>
      </w:pPr>
    </w:p>
    <w:p w14:paraId="3A18ABFE" w14:textId="77777777" w:rsidR="00115B11" w:rsidRDefault="005332B6">
      <w:pPr>
        <w:pStyle w:val="BodyText"/>
        <w:rPr>
          <w:rFonts w:asciiTheme="majorHAnsi" w:hAnsiTheme="majorHAnsi"/>
          <w:sz w:val="24"/>
          <w:szCs w:val="24"/>
        </w:rPr>
      </w:pPr>
      <w:bookmarkStart w:id="197" w:name="_DV_M171"/>
      <w:bookmarkEnd w:id="197"/>
      <w:r>
        <w:rPr>
          <w:rFonts w:asciiTheme="majorHAnsi" w:hAnsiTheme="majorHAnsi"/>
          <w:sz w:val="24"/>
          <w:szCs w:val="24"/>
        </w:rPr>
        <w:lastRenderedPageBreak/>
        <w:t>IN WITNESS WHEREOF, the parties hereto have caused this Agreement to be executed by their duly authorized representatives.</w:t>
      </w:r>
    </w:p>
    <w:p w14:paraId="5F8B0836" w14:textId="77777777" w:rsidR="00115B11" w:rsidRDefault="005332B6">
      <w:pPr>
        <w:pStyle w:val="BodyText"/>
        <w:rPr>
          <w:rFonts w:asciiTheme="majorHAnsi" w:hAnsiTheme="majorHAnsi"/>
          <w:b/>
          <w:sz w:val="24"/>
          <w:szCs w:val="24"/>
        </w:rPr>
      </w:pPr>
      <w:bookmarkStart w:id="198" w:name="_DV_M172"/>
      <w:bookmarkEnd w:id="198"/>
      <w:r>
        <w:rPr>
          <w:rFonts w:asciiTheme="majorHAnsi" w:hAnsiTheme="majorHAnsi"/>
          <w:b/>
          <w:sz w:val="24"/>
          <w:szCs w:val="24"/>
        </w:rPr>
        <w:t xml:space="preserve">INTERNET CORPORATION FOR ASSIGNED NAMES AND NUMBERS </w:t>
      </w:r>
    </w:p>
    <w:p w14:paraId="73C6F0C2" w14:textId="7A898886" w:rsidR="001009B7" w:rsidRDefault="005332B6">
      <w:pPr>
        <w:pStyle w:val="BodyTextIndent2"/>
        <w:spacing w:after="240"/>
        <w:rPr>
          <w:rFonts w:asciiTheme="majorHAnsi" w:hAnsiTheme="majorHAnsi"/>
          <w:sz w:val="24"/>
          <w:szCs w:val="24"/>
        </w:rPr>
      </w:pPr>
      <w:bookmarkStart w:id="199" w:name="_DV_M173"/>
      <w:bookmarkEnd w:id="199"/>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r>
      <w:bookmarkStart w:id="200" w:name="_DV_C38"/>
      <w:r w:rsidR="00235394" w:rsidRPr="00C041CA">
        <w:rPr>
          <w:rStyle w:val="DeltaViewDeletion"/>
          <w:rFonts w:asciiTheme="majorHAnsi" w:hAnsiTheme="majorHAnsi"/>
          <w:strike w:val="0"/>
          <w:sz w:val="24"/>
          <w:szCs w:val="24"/>
        </w:rPr>
        <w:t>[_____________]</w:t>
      </w:r>
      <w:bookmarkStart w:id="201" w:name="_DV_M174"/>
      <w:bookmarkEnd w:id="200"/>
      <w:bookmarkEnd w:id="201"/>
      <w:r w:rsidRPr="00C041CA">
        <w:rPr>
          <w:rFonts w:asciiTheme="majorHAnsi" w:hAnsiTheme="majorHAnsi"/>
          <w:strike/>
          <w:sz w:val="24"/>
          <w:szCs w:val="24"/>
        </w:rPr>
        <w:br/>
      </w:r>
      <w:r>
        <w:rPr>
          <w:rFonts w:asciiTheme="majorHAnsi" w:hAnsiTheme="majorHAnsi"/>
          <w:sz w:val="24"/>
          <w:szCs w:val="24"/>
        </w:rPr>
        <w:tab/>
        <w:t>President</w:t>
      </w:r>
      <w:bookmarkStart w:id="202" w:name="_DV_C40"/>
      <w:r w:rsidR="00235394" w:rsidRPr="00BE420D">
        <w:rPr>
          <w:rStyle w:val="DeltaViewDeletion"/>
          <w:rFonts w:asciiTheme="majorHAnsi" w:hAnsiTheme="majorHAnsi"/>
          <w:strike w:val="0"/>
          <w:sz w:val="24"/>
          <w:szCs w:val="24"/>
        </w:rPr>
        <w:t xml:space="preserve"> and CEO</w:t>
      </w:r>
      <w:r w:rsidR="00235394">
        <w:rPr>
          <w:rStyle w:val="DeltaViewDeletion"/>
          <w:rFonts w:asciiTheme="majorHAnsi" w:hAnsiTheme="majorHAnsi"/>
          <w:sz w:val="24"/>
          <w:szCs w:val="24"/>
        </w:rPr>
        <w:t xml:space="preserve"> </w:t>
      </w:r>
      <w:r w:rsidR="00235394">
        <w:rPr>
          <w:rStyle w:val="DeltaViewDeletion"/>
          <w:rFonts w:asciiTheme="majorHAnsi" w:hAnsiTheme="majorHAnsi"/>
          <w:sz w:val="24"/>
          <w:szCs w:val="24"/>
        </w:rPr>
        <w:br/>
      </w:r>
      <w:r w:rsidR="00235394" w:rsidRPr="00BE420D">
        <w:rPr>
          <w:rStyle w:val="DeltaViewDeletion"/>
          <w:rFonts w:asciiTheme="majorHAnsi" w:hAnsiTheme="majorHAnsi"/>
          <w:strike w:val="0"/>
          <w:sz w:val="24"/>
          <w:szCs w:val="24"/>
        </w:rPr>
        <w:tab/>
        <w:t>Date:</w:t>
      </w:r>
      <w:bookmarkStart w:id="203" w:name="_DV_C41"/>
      <w:bookmarkEnd w:id="202"/>
      <w:r>
        <w:rPr>
          <w:rStyle w:val="DeltaViewInsertion"/>
          <w:rFonts w:asciiTheme="majorHAnsi" w:hAnsiTheme="majorHAnsi"/>
          <w:sz w:val="24"/>
          <w:szCs w:val="24"/>
        </w:rPr>
        <w:br/>
        <w:t xml:space="preserve"> </w:t>
      </w:r>
      <w:bookmarkEnd w:id="203"/>
    </w:p>
    <w:p w14:paraId="320F26F5" w14:textId="77777777" w:rsidR="00115B11" w:rsidRPr="00BE420D" w:rsidRDefault="00235394">
      <w:pPr>
        <w:pStyle w:val="BodyText"/>
        <w:rPr>
          <w:rFonts w:asciiTheme="majorHAnsi" w:hAnsiTheme="majorHAnsi"/>
          <w:strike/>
          <w:sz w:val="24"/>
          <w:szCs w:val="24"/>
        </w:rPr>
      </w:pPr>
      <w:bookmarkStart w:id="204" w:name="_DV_C42"/>
      <w:r w:rsidRPr="00BE420D">
        <w:rPr>
          <w:rStyle w:val="DeltaViewDeletion"/>
          <w:rFonts w:asciiTheme="majorHAnsi" w:hAnsiTheme="majorHAnsi"/>
          <w:b/>
          <w:strike w:val="0"/>
          <w:color w:val="auto"/>
          <w:sz w:val="24"/>
          <w:szCs w:val="24"/>
        </w:rPr>
        <w:t>[Registry Operator]</w:t>
      </w:r>
      <w:bookmarkEnd w:id="204"/>
    </w:p>
    <w:p w14:paraId="0A564ED0" w14:textId="4CC96BA8" w:rsidR="00C86B00" w:rsidRPr="00BE420D" w:rsidRDefault="00C86B00">
      <w:pPr>
        <w:pStyle w:val="BodyTextIndent2"/>
        <w:rPr>
          <w:rFonts w:asciiTheme="majorHAnsi" w:hAnsiTheme="majorHAnsi"/>
          <w:b/>
          <w:sz w:val="24"/>
          <w:szCs w:val="24"/>
        </w:rPr>
      </w:pPr>
      <w:bookmarkStart w:id="205" w:name="_DV_C43"/>
      <w:r w:rsidRPr="00BE420D">
        <w:rPr>
          <w:rStyle w:val="DeltaViewInsertion"/>
          <w:rFonts w:asciiTheme="majorHAnsi" w:hAnsiTheme="majorHAnsi"/>
          <w:b/>
          <w:color w:val="auto"/>
          <w:sz w:val="24"/>
          <w:szCs w:val="24"/>
        </w:rPr>
        <w:t xml:space="preserve"> </w:t>
      </w:r>
      <w:bookmarkEnd w:id="205"/>
    </w:p>
    <w:p w14:paraId="2C1A31D1" w14:textId="77777777" w:rsidR="00C86B00" w:rsidRPr="00BE420D" w:rsidRDefault="00C86B00">
      <w:pPr>
        <w:pStyle w:val="BodyTextIndent2"/>
        <w:rPr>
          <w:rFonts w:asciiTheme="majorHAnsi" w:hAnsiTheme="majorHAnsi"/>
          <w:b/>
          <w:sz w:val="24"/>
          <w:szCs w:val="24"/>
        </w:rPr>
      </w:pPr>
    </w:p>
    <w:p w14:paraId="03F5F7DF" w14:textId="6D6FE454" w:rsidR="00765ECE" w:rsidRPr="00BE420D" w:rsidRDefault="005332B6">
      <w:pPr>
        <w:pStyle w:val="BodyTextIndent2"/>
        <w:rPr>
          <w:rFonts w:asciiTheme="majorHAnsi" w:hAnsiTheme="majorHAnsi"/>
          <w:sz w:val="24"/>
          <w:szCs w:val="24"/>
        </w:rPr>
      </w:pPr>
      <w:bookmarkStart w:id="206" w:name="_DV_M175"/>
      <w:bookmarkEnd w:id="206"/>
      <w:r w:rsidRPr="00BE420D">
        <w:rPr>
          <w:rFonts w:asciiTheme="majorHAnsi" w:hAnsiTheme="majorHAnsi"/>
          <w:sz w:val="24"/>
          <w:szCs w:val="24"/>
        </w:rPr>
        <w:t>By:</w:t>
      </w:r>
      <w:r w:rsidRPr="00BE420D">
        <w:rPr>
          <w:rFonts w:asciiTheme="majorHAnsi" w:hAnsiTheme="majorHAnsi"/>
          <w:sz w:val="24"/>
          <w:szCs w:val="24"/>
        </w:rPr>
        <w:tab/>
        <w:t>_____________________________</w:t>
      </w:r>
      <w:r w:rsidRPr="00BE420D">
        <w:rPr>
          <w:rFonts w:asciiTheme="majorHAnsi" w:hAnsiTheme="majorHAnsi"/>
          <w:sz w:val="24"/>
          <w:szCs w:val="24"/>
        </w:rPr>
        <w:br/>
      </w:r>
      <w:r w:rsidRPr="00BE420D">
        <w:rPr>
          <w:rFonts w:asciiTheme="majorHAnsi" w:hAnsiTheme="majorHAnsi"/>
          <w:sz w:val="24"/>
          <w:szCs w:val="24"/>
        </w:rPr>
        <w:tab/>
      </w:r>
      <w:bookmarkStart w:id="207" w:name="_DV_C44"/>
      <w:r w:rsidRPr="00BE420D">
        <w:rPr>
          <w:rStyle w:val="DeltaViewDeletion"/>
          <w:rFonts w:asciiTheme="majorHAnsi" w:hAnsiTheme="majorHAnsi"/>
          <w:strike w:val="0"/>
          <w:color w:val="auto"/>
          <w:sz w:val="24"/>
          <w:szCs w:val="24"/>
        </w:rPr>
        <w:t>[____________]</w:t>
      </w:r>
      <w:r w:rsidRPr="00BE420D">
        <w:rPr>
          <w:rStyle w:val="DeltaViewDeletion"/>
          <w:rFonts w:asciiTheme="majorHAnsi" w:hAnsiTheme="majorHAnsi"/>
          <w:color w:val="auto"/>
          <w:sz w:val="24"/>
          <w:szCs w:val="24"/>
        </w:rPr>
        <w:br/>
      </w:r>
      <w:r w:rsidRPr="00BE420D">
        <w:rPr>
          <w:rStyle w:val="DeltaViewDeletion"/>
          <w:rFonts w:asciiTheme="majorHAnsi" w:hAnsiTheme="majorHAnsi"/>
          <w:strike w:val="0"/>
          <w:color w:val="auto"/>
          <w:sz w:val="24"/>
          <w:szCs w:val="24"/>
        </w:rPr>
        <w:tab/>
        <w:t>[____________]</w:t>
      </w:r>
      <w:r w:rsidRPr="00BE420D">
        <w:rPr>
          <w:rStyle w:val="DeltaViewDeletion"/>
          <w:rFonts w:asciiTheme="majorHAnsi" w:hAnsiTheme="majorHAnsi"/>
          <w:strike w:val="0"/>
          <w:color w:val="auto"/>
          <w:sz w:val="24"/>
          <w:szCs w:val="24"/>
        </w:rPr>
        <w:br/>
      </w:r>
      <w:r w:rsidRPr="00BE420D">
        <w:rPr>
          <w:rStyle w:val="DeltaViewDeletion"/>
          <w:rFonts w:asciiTheme="majorHAnsi" w:hAnsiTheme="majorHAnsi"/>
          <w:strike w:val="0"/>
          <w:color w:val="auto"/>
          <w:sz w:val="24"/>
          <w:szCs w:val="24"/>
        </w:rPr>
        <w:tab/>
        <w:t>Date:</w:t>
      </w:r>
      <w:bookmarkEnd w:id="207"/>
    </w:p>
    <w:p w14:paraId="0E32CA6E" w14:textId="4FE432BE" w:rsidR="00115B11" w:rsidRDefault="00115B11">
      <w:pPr>
        <w:pStyle w:val="BodyTextIndent2"/>
        <w:ind w:firstLine="720"/>
        <w:rPr>
          <w:rFonts w:asciiTheme="majorHAnsi" w:hAnsiTheme="majorHAnsi"/>
          <w:sz w:val="24"/>
          <w:szCs w:val="24"/>
        </w:rPr>
      </w:pPr>
    </w:p>
    <w:p w14:paraId="4D8C9C13" w14:textId="77777777" w:rsidR="00115B11" w:rsidRDefault="00115B11">
      <w:pPr>
        <w:pStyle w:val="BodyTextIndent2"/>
        <w:rPr>
          <w:rFonts w:asciiTheme="majorHAnsi" w:hAnsiTheme="majorHAnsi"/>
          <w:sz w:val="24"/>
          <w:szCs w:val="24"/>
        </w:rPr>
      </w:pPr>
    </w:p>
    <w:p w14:paraId="264C74FF" w14:textId="77777777" w:rsidR="00115B11" w:rsidRDefault="00115B11">
      <w:pPr>
        <w:pStyle w:val="BodyTextIndent2"/>
        <w:rPr>
          <w:rFonts w:asciiTheme="majorHAnsi" w:hAnsiTheme="majorHAnsi"/>
          <w:sz w:val="24"/>
          <w:szCs w:val="24"/>
        </w:rPr>
        <w:sectPr w:rsidR="00115B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sectPr>
      </w:pPr>
    </w:p>
    <w:p w14:paraId="5E312A49" w14:textId="77777777" w:rsidR="00C92489" w:rsidRDefault="00C92489">
      <w:pPr>
        <w:spacing w:after="240"/>
        <w:jc w:val="center"/>
        <w:rPr>
          <w:rFonts w:ascii="Cambria" w:hAnsi="Cambria"/>
          <w:b/>
          <w:sz w:val="24"/>
          <w:szCs w:val="24"/>
        </w:rPr>
      </w:pPr>
      <w:bookmarkStart w:id="208" w:name="h.30j0zll"/>
      <w:bookmarkStart w:id="209" w:name="h.1fob9te"/>
      <w:bookmarkStart w:id="210" w:name="h.3znysh7"/>
      <w:bookmarkStart w:id="211" w:name="_DV_M176"/>
      <w:bookmarkEnd w:id="208"/>
      <w:bookmarkEnd w:id="209"/>
      <w:bookmarkEnd w:id="210"/>
      <w:bookmarkEnd w:id="211"/>
      <w:r>
        <w:rPr>
          <w:rFonts w:ascii="Cambria" w:hAnsi="Cambria"/>
          <w:b/>
          <w:sz w:val="24"/>
          <w:szCs w:val="24"/>
        </w:rPr>
        <w:lastRenderedPageBreak/>
        <w:t>EXHIBIT A</w:t>
      </w:r>
      <w:r>
        <w:rPr>
          <w:rFonts w:ascii="Cambria" w:hAnsi="Cambria"/>
          <w:b/>
          <w:sz w:val="24"/>
          <w:szCs w:val="24"/>
        </w:rPr>
        <w:br/>
      </w:r>
      <w:r>
        <w:rPr>
          <w:rFonts w:ascii="Cambria" w:hAnsi="Cambria"/>
          <w:b/>
          <w:sz w:val="24"/>
          <w:szCs w:val="24"/>
        </w:rPr>
        <w:br/>
      </w:r>
      <w:r>
        <w:rPr>
          <w:rFonts w:ascii="Cambria" w:hAnsi="Cambria"/>
          <w:b/>
          <w:sz w:val="24"/>
          <w:szCs w:val="24"/>
          <w:u w:val="single"/>
        </w:rPr>
        <w:t>Approved Services</w:t>
      </w:r>
    </w:p>
    <w:p w14:paraId="1F300F95" w14:textId="77777777" w:rsidR="00C92489" w:rsidRDefault="00C92489">
      <w:pPr>
        <w:spacing w:before="100" w:beforeAutospacing="1" w:after="100" w:afterAutospacing="1"/>
        <w:rPr>
          <w:rFonts w:ascii="Cambria" w:hAnsi="Cambria"/>
          <w:szCs w:val="22"/>
        </w:rPr>
      </w:pPr>
      <w:bookmarkStart w:id="212" w:name="_DV_M177"/>
      <w:bookmarkEnd w:id="212"/>
      <w:r>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bookmarkStart w:id="213" w:name="_DV_C47"/>
    </w:p>
    <w:bookmarkEnd w:id="213"/>
    <w:p w14:paraId="375DC6E8" w14:textId="77777777" w:rsidR="00115B11" w:rsidRDefault="00115B11">
      <w:pPr>
        <w:spacing w:before="100" w:beforeAutospacing="1" w:after="240"/>
        <w:ind w:left="1080"/>
        <w:rPr>
          <w:rFonts w:asciiTheme="majorHAnsi" w:eastAsia="Times New Roman" w:hAnsiTheme="majorHAnsi"/>
          <w:sz w:val="24"/>
          <w:szCs w:val="24"/>
        </w:rPr>
      </w:pPr>
    </w:p>
    <w:p w14:paraId="23A492A4" w14:textId="77777777" w:rsidR="00115B11" w:rsidRDefault="00115B11">
      <w:pPr>
        <w:spacing w:before="100" w:beforeAutospacing="1" w:after="240"/>
        <w:ind w:left="1080"/>
        <w:rPr>
          <w:rFonts w:asciiTheme="majorHAnsi" w:eastAsia="Times New Roman" w:hAnsiTheme="majorHAnsi"/>
          <w:sz w:val="24"/>
          <w:szCs w:val="24"/>
        </w:rPr>
      </w:pPr>
    </w:p>
    <w:p w14:paraId="7B9A67AE" w14:textId="77777777" w:rsidR="00115B11" w:rsidRDefault="00115B11">
      <w:pPr>
        <w:spacing w:before="100" w:beforeAutospacing="1" w:after="240"/>
        <w:ind w:left="1080"/>
        <w:rPr>
          <w:rFonts w:asciiTheme="majorHAnsi" w:eastAsia="Times New Roman" w:hAnsiTheme="majorHAnsi"/>
          <w:sz w:val="24"/>
          <w:szCs w:val="24"/>
        </w:rPr>
      </w:pPr>
    </w:p>
    <w:p w14:paraId="6D8870B3" w14:textId="77777777" w:rsidR="00115B11" w:rsidRDefault="005332B6">
      <w:pPr>
        <w:pStyle w:val="Spec1L1"/>
        <w:spacing w:after="0"/>
        <w:rPr>
          <w:rFonts w:asciiTheme="majorHAnsi" w:eastAsia="Times New Roman" w:hAnsiTheme="majorHAnsi"/>
          <w:sz w:val="24"/>
          <w:szCs w:val="24"/>
        </w:rPr>
      </w:pPr>
      <w:bookmarkStart w:id="214" w:name="_DV_M178"/>
      <w:bookmarkEnd w:id="214"/>
      <w:r>
        <w:rPr>
          <w:rFonts w:asciiTheme="majorHAnsi" w:eastAsia="Times New Roman" w:hAnsiTheme="majorHAnsi"/>
          <w:sz w:val="24"/>
          <w:szCs w:val="24"/>
        </w:rPr>
        <w:lastRenderedPageBreak/>
        <w:br/>
      </w:r>
    </w:p>
    <w:p w14:paraId="265871D9" w14:textId="77777777" w:rsidR="00115B11" w:rsidRDefault="005332B6">
      <w:pPr>
        <w:pStyle w:val="BodyText"/>
        <w:jc w:val="center"/>
        <w:rPr>
          <w:b/>
          <w:szCs w:val="24"/>
        </w:rPr>
      </w:pPr>
      <w:bookmarkStart w:id="215" w:name="_DV_M179"/>
      <w:bookmarkEnd w:id="215"/>
      <w:r>
        <w:rPr>
          <w:rFonts w:asciiTheme="majorHAnsi" w:hAnsiTheme="majorHAnsi"/>
          <w:b/>
          <w:sz w:val="24"/>
          <w:szCs w:val="24"/>
        </w:rPr>
        <w:t>CONSENSUS POLICIES AND TEMPORARY POLICIES SPECIFICATION</w:t>
      </w:r>
    </w:p>
    <w:p w14:paraId="2A145E30" w14:textId="77777777" w:rsidR="00115B11" w:rsidRDefault="005332B6">
      <w:pPr>
        <w:pStyle w:val="Spec1L2"/>
        <w:rPr>
          <w:rFonts w:asciiTheme="majorHAnsi" w:hAnsiTheme="majorHAnsi"/>
          <w:sz w:val="24"/>
          <w:szCs w:val="24"/>
        </w:rPr>
      </w:pPr>
      <w:bookmarkStart w:id="216" w:name="_DV_M180"/>
      <w:bookmarkEnd w:id="216"/>
      <w:r>
        <w:rPr>
          <w:rFonts w:asciiTheme="majorHAnsi" w:hAnsiTheme="majorHAnsi"/>
          <w:b/>
          <w:sz w:val="24"/>
          <w:szCs w:val="24"/>
          <w:u w:val="single"/>
        </w:rPr>
        <w:t>Consensus Policies</w:t>
      </w:r>
      <w:r>
        <w:rPr>
          <w:rFonts w:asciiTheme="majorHAnsi" w:hAnsiTheme="majorHAnsi"/>
          <w:sz w:val="24"/>
          <w:szCs w:val="24"/>
        </w:rPr>
        <w:t>.</w:t>
      </w:r>
    </w:p>
    <w:p w14:paraId="6A6E0E6F" w14:textId="77777777" w:rsidR="00115B11" w:rsidRDefault="005332B6">
      <w:pPr>
        <w:pStyle w:val="Spec1L3"/>
        <w:rPr>
          <w:rFonts w:asciiTheme="majorHAnsi" w:hAnsiTheme="majorHAnsi"/>
          <w:sz w:val="24"/>
          <w:szCs w:val="24"/>
        </w:rPr>
      </w:pPr>
      <w:bookmarkStart w:id="217" w:name="_DV_M181"/>
      <w:bookmarkEnd w:id="217"/>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1B2C9E9B" w14:textId="77777777" w:rsidR="00115B11" w:rsidRDefault="005332B6">
      <w:pPr>
        <w:pStyle w:val="Spec1L3"/>
        <w:rPr>
          <w:rFonts w:asciiTheme="majorHAnsi" w:hAnsiTheme="majorHAnsi"/>
          <w:sz w:val="24"/>
          <w:szCs w:val="24"/>
        </w:rPr>
      </w:pPr>
      <w:bookmarkStart w:id="218" w:name="_DV_M182"/>
      <w:bookmarkEnd w:id="218"/>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9CD5177" w14:textId="77777777" w:rsidR="00115B11" w:rsidRDefault="005332B6">
      <w:pPr>
        <w:pStyle w:val="Spec1L4"/>
        <w:tabs>
          <w:tab w:val="clear" w:pos="1440"/>
        </w:tabs>
        <w:rPr>
          <w:rFonts w:asciiTheme="majorHAnsi" w:hAnsiTheme="majorHAnsi"/>
          <w:sz w:val="24"/>
          <w:szCs w:val="24"/>
        </w:rPr>
      </w:pPr>
      <w:bookmarkStart w:id="219" w:name="_DV_M183"/>
      <w:bookmarkEnd w:id="219"/>
      <w:proofErr w:type="gramStart"/>
      <w:r>
        <w:rPr>
          <w:rFonts w:asciiTheme="majorHAnsi" w:hAnsiTheme="majorHAnsi"/>
          <w:sz w:val="24"/>
          <w:szCs w:val="24"/>
        </w:rPr>
        <w:t>issues</w:t>
      </w:r>
      <w:proofErr w:type="gramEnd"/>
      <w:r>
        <w:rPr>
          <w:rFonts w:asciiTheme="majorHAnsi" w:hAnsiTheme="majorHAnsi"/>
          <w:sz w:val="24"/>
          <w:szCs w:val="24"/>
        </w:rPr>
        <w:t xml:space="preserve"> for which uniform or coordinated resolution is reasonably necessary to facilitate interoperability, security and/or stability of the Internet or Domain Name System (“DNS”);</w:t>
      </w:r>
    </w:p>
    <w:p w14:paraId="74BAFBB3" w14:textId="77777777" w:rsidR="00115B11" w:rsidRDefault="005332B6">
      <w:pPr>
        <w:pStyle w:val="Spec1L4"/>
        <w:tabs>
          <w:tab w:val="clear" w:pos="1440"/>
        </w:tabs>
        <w:rPr>
          <w:rFonts w:asciiTheme="majorHAnsi" w:hAnsiTheme="majorHAnsi"/>
          <w:sz w:val="24"/>
          <w:szCs w:val="24"/>
        </w:rPr>
      </w:pPr>
      <w:bookmarkStart w:id="220" w:name="_DV_M184"/>
      <w:bookmarkEnd w:id="220"/>
      <w:proofErr w:type="gramStart"/>
      <w:r>
        <w:rPr>
          <w:rFonts w:asciiTheme="majorHAnsi" w:hAnsiTheme="majorHAnsi"/>
          <w:sz w:val="24"/>
          <w:szCs w:val="24"/>
        </w:rPr>
        <w:t>functional</w:t>
      </w:r>
      <w:proofErr w:type="gramEnd"/>
      <w:r>
        <w:rPr>
          <w:rFonts w:asciiTheme="majorHAnsi" w:hAnsiTheme="majorHAnsi"/>
          <w:sz w:val="24"/>
          <w:szCs w:val="24"/>
        </w:rPr>
        <w:t xml:space="preserve"> and performance specifications for the provision of Registry Services;</w:t>
      </w:r>
    </w:p>
    <w:p w14:paraId="4456E814" w14:textId="77777777" w:rsidR="00115B11" w:rsidRDefault="005332B6">
      <w:pPr>
        <w:pStyle w:val="Spec1L4"/>
        <w:tabs>
          <w:tab w:val="clear" w:pos="1440"/>
        </w:tabs>
        <w:rPr>
          <w:rFonts w:asciiTheme="majorHAnsi" w:hAnsiTheme="majorHAnsi"/>
          <w:sz w:val="24"/>
          <w:szCs w:val="24"/>
        </w:rPr>
      </w:pPr>
      <w:bookmarkStart w:id="221" w:name="_DV_M185"/>
      <w:bookmarkEnd w:id="221"/>
      <w:r>
        <w:rPr>
          <w:rFonts w:asciiTheme="majorHAnsi" w:hAnsiTheme="majorHAnsi"/>
          <w:sz w:val="24"/>
          <w:szCs w:val="24"/>
        </w:rPr>
        <w:t>Security and Stability of the registry database for the TLD;</w:t>
      </w:r>
    </w:p>
    <w:p w14:paraId="55123064" w14:textId="77777777" w:rsidR="00115B11" w:rsidRDefault="005332B6">
      <w:pPr>
        <w:pStyle w:val="Spec1L4"/>
        <w:tabs>
          <w:tab w:val="clear" w:pos="1440"/>
        </w:tabs>
        <w:rPr>
          <w:rFonts w:asciiTheme="majorHAnsi" w:hAnsiTheme="majorHAnsi"/>
          <w:sz w:val="24"/>
          <w:szCs w:val="24"/>
        </w:rPr>
      </w:pPr>
      <w:bookmarkStart w:id="222" w:name="_DV_M186"/>
      <w:bookmarkEnd w:id="222"/>
      <w:proofErr w:type="gramStart"/>
      <w:r>
        <w:rPr>
          <w:rFonts w:asciiTheme="majorHAnsi" w:hAnsiTheme="majorHAnsi"/>
          <w:sz w:val="24"/>
          <w:szCs w:val="24"/>
        </w:rPr>
        <w:t>registry</w:t>
      </w:r>
      <w:proofErr w:type="gramEnd"/>
      <w:r>
        <w:rPr>
          <w:rFonts w:asciiTheme="majorHAnsi" w:hAnsiTheme="majorHAnsi"/>
          <w:sz w:val="24"/>
          <w:szCs w:val="24"/>
        </w:rPr>
        <w:t xml:space="preserve"> policies reasonably necessary to implement Consensus Policies relating to registry operations or registrars;</w:t>
      </w:r>
    </w:p>
    <w:p w14:paraId="35D74019" w14:textId="77777777" w:rsidR="00115B11" w:rsidRDefault="005332B6">
      <w:pPr>
        <w:pStyle w:val="Spec1L4"/>
        <w:tabs>
          <w:tab w:val="clear" w:pos="1440"/>
        </w:tabs>
        <w:rPr>
          <w:rFonts w:asciiTheme="majorHAnsi" w:hAnsiTheme="majorHAnsi"/>
          <w:sz w:val="24"/>
          <w:szCs w:val="24"/>
        </w:rPr>
      </w:pPr>
      <w:bookmarkStart w:id="223" w:name="_DV_M187"/>
      <w:bookmarkEnd w:id="223"/>
      <w:proofErr w:type="gramStart"/>
      <w:r>
        <w:rPr>
          <w:rFonts w:asciiTheme="majorHAnsi" w:hAnsiTheme="majorHAnsi"/>
          <w:sz w:val="24"/>
          <w:szCs w:val="24"/>
        </w:rPr>
        <w:t>resolution</w:t>
      </w:r>
      <w:proofErr w:type="gramEnd"/>
      <w:r>
        <w:rPr>
          <w:rFonts w:asciiTheme="majorHAnsi" w:hAnsiTheme="majorHAnsi"/>
          <w:sz w:val="24"/>
          <w:szCs w:val="24"/>
        </w:rPr>
        <w:t xml:space="preserve"> of disputes regarding the registration of domain names (as opposed to the use of such domain names); or</w:t>
      </w:r>
    </w:p>
    <w:p w14:paraId="1DC2DBC5" w14:textId="77777777" w:rsidR="00115B11" w:rsidRDefault="005332B6">
      <w:pPr>
        <w:pStyle w:val="Spec1L4"/>
        <w:tabs>
          <w:tab w:val="clear" w:pos="1440"/>
        </w:tabs>
        <w:rPr>
          <w:rFonts w:asciiTheme="majorHAnsi" w:hAnsiTheme="majorHAnsi"/>
          <w:sz w:val="24"/>
          <w:szCs w:val="24"/>
        </w:rPr>
      </w:pPr>
      <w:bookmarkStart w:id="224" w:name="_DV_M188"/>
      <w:bookmarkEnd w:id="224"/>
      <w:proofErr w:type="gramStart"/>
      <w:r>
        <w:rPr>
          <w:rFonts w:asciiTheme="majorHAnsi" w:hAnsiTheme="majorHAnsi"/>
          <w:sz w:val="24"/>
          <w:szCs w:val="24"/>
        </w:rPr>
        <w:t>restrictions</w:t>
      </w:r>
      <w:proofErr w:type="gramEnd"/>
      <w:r>
        <w:rPr>
          <w:rFonts w:asciiTheme="majorHAnsi" w:hAnsiTheme="majorHAnsi"/>
          <w:sz w:val="24"/>
          <w:szCs w:val="24"/>
        </w:rPr>
        <w:t xml:space="preserve">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5775E27E" w14:textId="77777777" w:rsidR="00115B11" w:rsidRDefault="005332B6">
      <w:pPr>
        <w:pStyle w:val="Spec1L3"/>
        <w:rPr>
          <w:rFonts w:asciiTheme="majorHAnsi" w:hAnsiTheme="majorHAnsi"/>
          <w:sz w:val="24"/>
          <w:szCs w:val="24"/>
        </w:rPr>
      </w:pPr>
      <w:bookmarkStart w:id="225" w:name="_DV_M189"/>
      <w:bookmarkEnd w:id="225"/>
      <w:r>
        <w:rPr>
          <w:rFonts w:asciiTheme="majorHAnsi" w:hAnsiTheme="majorHAnsi"/>
          <w:sz w:val="24"/>
          <w:szCs w:val="24"/>
        </w:rPr>
        <w:t>Such categories of issues referred to in Section 1.2 of this Specification shall include, without limitation:</w:t>
      </w:r>
    </w:p>
    <w:p w14:paraId="607ED204" w14:textId="77777777" w:rsidR="00115B11" w:rsidRDefault="005332B6">
      <w:pPr>
        <w:pStyle w:val="Spec1L4"/>
        <w:tabs>
          <w:tab w:val="clear" w:pos="1440"/>
        </w:tabs>
        <w:rPr>
          <w:rFonts w:asciiTheme="majorHAnsi" w:hAnsiTheme="majorHAnsi"/>
          <w:sz w:val="24"/>
          <w:szCs w:val="24"/>
        </w:rPr>
      </w:pPr>
      <w:bookmarkStart w:id="226" w:name="_DV_M190"/>
      <w:bookmarkEnd w:id="226"/>
      <w:proofErr w:type="gramStart"/>
      <w:r>
        <w:rPr>
          <w:rFonts w:asciiTheme="majorHAnsi" w:hAnsiTheme="majorHAnsi"/>
          <w:sz w:val="24"/>
          <w:szCs w:val="24"/>
        </w:rPr>
        <w:t>principles</w:t>
      </w:r>
      <w:proofErr w:type="gramEnd"/>
      <w:r>
        <w:rPr>
          <w:rFonts w:asciiTheme="majorHAnsi" w:hAnsiTheme="majorHAnsi"/>
          <w:sz w:val="24"/>
          <w:szCs w:val="24"/>
        </w:rPr>
        <w:t xml:space="preserve"> for allocation of registered names in the TLD (e.g., first-come/first-served, timely renewal, holding period after expiration);</w:t>
      </w:r>
    </w:p>
    <w:p w14:paraId="7C4BBFE9" w14:textId="77777777" w:rsidR="00115B11" w:rsidRDefault="005332B6">
      <w:pPr>
        <w:pStyle w:val="Spec1L4"/>
        <w:tabs>
          <w:tab w:val="clear" w:pos="1440"/>
        </w:tabs>
        <w:rPr>
          <w:rFonts w:asciiTheme="majorHAnsi" w:hAnsiTheme="majorHAnsi"/>
          <w:sz w:val="24"/>
          <w:szCs w:val="24"/>
        </w:rPr>
      </w:pPr>
      <w:bookmarkStart w:id="227" w:name="_DV_M191"/>
      <w:bookmarkEnd w:id="227"/>
      <w:proofErr w:type="gramStart"/>
      <w:r>
        <w:rPr>
          <w:rFonts w:asciiTheme="majorHAnsi" w:hAnsiTheme="majorHAnsi"/>
          <w:sz w:val="24"/>
          <w:szCs w:val="24"/>
        </w:rPr>
        <w:t>prohibitions</w:t>
      </w:r>
      <w:proofErr w:type="gramEnd"/>
      <w:r>
        <w:rPr>
          <w:rFonts w:asciiTheme="majorHAnsi" w:hAnsiTheme="majorHAnsi"/>
          <w:sz w:val="24"/>
          <w:szCs w:val="24"/>
        </w:rPr>
        <w:t xml:space="preserve"> on warehousing of or speculation in domain names by registries or registrars;</w:t>
      </w:r>
    </w:p>
    <w:p w14:paraId="010E5365" w14:textId="77777777" w:rsidR="00115B11" w:rsidRDefault="005332B6">
      <w:pPr>
        <w:pStyle w:val="Spec1L4"/>
        <w:tabs>
          <w:tab w:val="clear" w:pos="1440"/>
        </w:tabs>
        <w:rPr>
          <w:rFonts w:asciiTheme="majorHAnsi" w:hAnsiTheme="majorHAnsi"/>
          <w:sz w:val="24"/>
          <w:szCs w:val="24"/>
        </w:rPr>
      </w:pPr>
      <w:bookmarkStart w:id="228" w:name="_DV_M192"/>
      <w:bookmarkEnd w:id="228"/>
      <w:proofErr w:type="gramStart"/>
      <w:r>
        <w:rPr>
          <w:rFonts w:asciiTheme="majorHAnsi" w:hAnsiTheme="majorHAnsi"/>
          <w:sz w:val="24"/>
          <w:szCs w:val="24"/>
        </w:rPr>
        <w:lastRenderedPageBreak/>
        <w:t>reservation</w:t>
      </w:r>
      <w:proofErr w:type="gramEnd"/>
      <w:r>
        <w:rPr>
          <w:rFonts w:asciiTheme="majorHAnsi" w:hAnsiTheme="majorHAnsi"/>
          <w:sz w:val="24"/>
          <w:szCs w:val="24"/>
        </w:rPr>
        <w:t xml:space="preserve">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1DA20603" w14:textId="77777777" w:rsidR="00115B11" w:rsidRDefault="005332B6">
      <w:pPr>
        <w:pStyle w:val="Spec1L4"/>
        <w:tabs>
          <w:tab w:val="clear" w:pos="1440"/>
        </w:tabs>
        <w:rPr>
          <w:rFonts w:asciiTheme="majorHAnsi" w:hAnsiTheme="majorHAnsi"/>
          <w:sz w:val="24"/>
          <w:szCs w:val="24"/>
        </w:rPr>
      </w:pPr>
      <w:bookmarkStart w:id="229" w:name="_DV_M193"/>
      <w:bookmarkEnd w:id="229"/>
      <w:proofErr w:type="gramStart"/>
      <w:r>
        <w:rPr>
          <w:rFonts w:asciiTheme="majorHAnsi" w:hAnsiTheme="majorHAnsi"/>
          <w:sz w:val="24"/>
          <w:szCs w:val="24"/>
        </w:rPr>
        <w:t>maintenance</w:t>
      </w:r>
      <w:proofErr w:type="gramEnd"/>
      <w:r>
        <w:rPr>
          <w:rFonts w:asciiTheme="majorHAnsi" w:hAnsiTheme="majorHAnsi"/>
          <w:sz w:val="24"/>
          <w:szCs w:val="24"/>
        </w:rPr>
        <w:t xml:space="preserv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6BCD5D08" w14:textId="77777777" w:rsidR="00115B11" w:rsidRDefault="005332B6">
      <w:pPr>
        <w:pStyle w:val="Spec1L3"/>
        <w:rPr>
          <w:rFonts w:asciiTheme="majorHAnsi" w:hAnsiTheme="majorHAnsi"/>
          <w:sz w:val="24"/>
          <w:szCs w:val="24"/>
        </w:rPr>
      </w:pPr>
      <w:bookmarkStart w:id="230" w:name="_DV_M194"/>
      <w:bookmarkEnd w:id="230"/>
      <w:r>
        <w:rPr>
          <w:rFonts w:asciiTheme="majorHAnsi" w:hAnsiTheme="majorHAnsi"/>
          <w:sz w:val="24"/>
          <w:szCs w:val="24"/>
        </w:rPr>
        <w:t>In addition to the other limitations on Consensus Policies, they shall not:</w:t>
      </w:r>
    </w:p>
    <w:p w14:paraId="4076ED3C" w14:textId="77777777" w:rsidR="00115B11" w:rsidRDefault="005332B6">
      <w:pPr>
        <w:pStyle w:val="Spec1L4"/>
        <w:tabs>
          <w:tab w:val="clear" w:pos="1440"/>
        </w:tabs>
        <w:rPr>
          <w:rFonts w:asciiTheme="majorHAnsi" w:hAnsiTheme="majorHAnsi"/>
          <w:sz w:val="24"/>
          <w:szCs w:val="24"/>
        </w:rPr>
      </w:pPr>
      <w:bookmarkStart w:id="231" w:name="_DV_M195"/>
      <w:bookmarkEnd w:id="231"/>
      <w:proofErr w:type="gramStart"/>
      <w:r>
        <w:rPr>
          <w:rFonts w:asciiTheme="majorHAnsi" w:hAnsiTheme="majorHAnsi"/>
          <w:sz w:val="24"/>
          <w:szCs w:val="24"/>
        </w:rPr>
        <w:t>prescribe</w:t>
      </w:r>
      <w:proofErr w:type="gramEnd"/>
      <w:r>
        <w:rPr>
          <w:rFonts w:asciiTheme="majorHAnsi" w:hAnsiTheme="majorHAnsi"/>
          <w:sz w:val="24"/>
          <w:szCs w:val="24"/>
        </w:rPr>
        <w:t xml:space="preserve"> or limit the price of Registry Services;</w:t>
      </w:r>
    </w:p>
    <w:p w14:paraId="2D77F9A1" w14:textId="77777777" w:rsidR="00115B11" w:rsidRDefault="005332B6">
      <w:pPr>
        <w:pStyle w:val="Spec1L4"/>
        <w:tabs>
          <w:tab w:val="clear" w:pos="1440"/>
        </w:tabs>
        <w:rPr>
          <w:rFonts w:asciiTheme="majorHAnsi" w:hAnsiTheme="majorHAnsi"/>
          <w:sz w:val="24"/>
          <w:szCs w:val="24"/>
        </w:rPr>
      </w:pPr>
      <w:bookmarkStart w:id="232" w:name="_DV_M196"/>
      <w:bookmarkEnd w:id="232"/>
      <w:proofErr w:type="gramStart"/>
      <w:r>
        <w:rPr>
          <w:rFonts w:asciiTheme="majorHAnsi" w:hAnsiTheme="majorHAnsi"/>
          <w:sz w:val="24"/>
          <w:szCs w:val="24"/>
        </w:rPr>
        <w:t>modify</w:t>
      </w:r>
      <w:proofErr w:type="gramEnd"/>
      <w:r>
        <w:rPr>
          <w:rFonts w:asciiTheme="majorHAnsi" w:hAnsiTheme="majorHAnsi"/>
          <w:sz w:val="24"/>
          <w:szCs w:val="24"/>
        </w:rPr>
        <w:t xml:space="preserve"> the terms or conditions for the renewal or termination of the Registry Agreement;</w:t>
      </w:r>
    </w:p>
    <w:p w14:paraId="6EB05F5D" w14:textId="77777777" w:rsidR="00115B11" w:rsidRDefault="005332B6">
      <w:pPr>
        <w:pStyle w:val="Spec1L4"/>
        <w:tabs>
          <w:tab w:val="clear" w:pos="1440"/>
        </w:tabs>
        <w:rPr>
          <w:rFonts w:asciiTheme="majorHAnsi" w:hAnsiTheme="majorHAnsi"/>
          <w:sz w:val="24"/>
          <w:szCs w:val="24"/>
        </w:rPr>
      </w:pPr>
      <w:bookmarkStart w:id="233" w:name="_DV_M197"/>
      <w:bookmarkEnd w:id="233"/>
      <w:proofErr w:type="gramStart"/>
      <w:r>
        <w:rPr>
          <w:rFonts w:asciiTheme="majorHAnsi" w:hAnsiTheme="majorHAnsi"/>
          <w:sz w:val="24"/>
          <w:szCs w:val="24"/>
        </w:rPr>
        <w:t>modify</w:t>
      </w:r>
      <w:proofErr w:type="gramEnd"/>
      <w:r>
        <w:rPr>
          <w:rFonts w:asciiTheme="majorHAnsi" w:hAnsiTheme="majorHAnsi"/>
          <w:sz w:val="24"/>
          <w:szCs w:val="24"/>
        </w:rPr>
        <w:t xml:space="preserve"> the limitations on Temporary Policies (defined below) or Consensus Policies;</w:t>
      </w:r>
    </w:p>
    <w:p w14:paraId="7F4776BB" w14:textId="77777777" w:rsidR="00115B11" w:rsidRDefault="005332B6">
      <w:pPr>
        <w:pStyle w:val="Spec1L4"/>
        <w:tabs>
          <w:tab w:val="clear" w:pos="1440"/>
        </w:tabs>
        <w:rPr>
          <w:rFonts w:asciiTheme="majorHAnsi" w:hAnsiTheme="majorHAnsi"/>
          <w:sz w:val="24"/>
          <w:szCs w:val="24"/>
        </w:rPr>
      </w:pPr>
      <w:bookmarkStart w:id="234" w:name="_DV_M198"/>
      <w:bookmarkEnd w:id="234"/>
      <w:proofErr w:type="gramStart"/>
      <w:r>
        <w:rPr>
          <w:rFonts w:asciiTheme="majorHAnsi" w:hAnsiTheme="majorHAnsi"/>
          <w:sz w:val="24"/>
          <w:szCs w:val="24"/>
        </w:rPr>
        <w:t>modify</w:t>
      </w:r>
      <w:proofErr w:type="gramEnd"/>
      <w:r>
        <w:rPr>
          <w:rFonts w:asciiTheme="majorHAnsi" w:hAnsiTheme="majorHAnsi"/>
          <w:sz w:val="24"/>
          <w:szCs w:val="24"/>
        </w:rPr>
        <w:t xml:space="preserve"> the provisions in the registry agreement regarding fees paid by Registry Operator to ICANN; or</w:t>
      </w:r>
    </w:p>
    <w:p w14:paraId="73A2DF30" w14:textId="77777777" w:rsidR="00115B11" w:rsidRDefault="005332B6">
      <w:pPr>
        <w:pStyle w:val="Spec1L4"/>
        <w:tabs>
          <w:tab w:val="clear" w:pos="1440"/>
        </w:tabs>
        <w:rPr>
          <w:rFonts w:asciiTheme="majorHAnsi" w:hAnsiTheme="majorHAnsi"/>
          <w:sz w:val="24"/>
          <w:szCs w:val="24"/>
        </w:rPr>
      </w:pPr>
      <w:bookmarkStart w:id="235" w:name="_DV_M199"/>
      <w:bookmarkEnd w:id="235"/>
      <w:proofErr w:type="gramStart"/>
      <w:r>
        <w:rPr>
          <w:rFonts w:asciiTheme="majorHAnsi" w:hAnsiTheme="majorHAnsi"/>
          <w:sz w:val="24"/>
          <w:szCs w:val="24"/>
        </w:rPr>
        <w:t>modify</w:t>
      </w:r>
      <w:proofErr w:type="gramEnd"/>
      <w:r>
        <w:rPr>
          <w:rFonts w:asciiTheme="majorHAnsi" w:hAnsiTheme="majorHAnsi"/>
          <w:sz w:val="24"/>
          <w:szCs w:val="24"/>
        </w:rPr>
        <w:t xml:space="preserve"> ICANN’s obligations to ensure equitable treatment of registry operators and act in an open and transparent manner.</w:t>
      </w:r>
    </w:p>
    <w:p w14:paraId="4A592CFF" w14:textId="77777777" w:rsidR="00115B11" w:rsidRDefault="005332B6">
      <w:pPr>
        <w:pStyle w:val="Spec1L2"/>
        <w:rPr>
          <w:rFonts w:asciiTheme="majorHAnsi" w:hAnsiTheme="majorHAnsi"/>
          <w:sz w:val="24"/>
          <w:szCs w:val="24"/>
        </w:rPr>
      </w:pPr>
      <w:bookmarkStart w:id="236" w:name="_DV_M200"/>
      <w:bookmarkEnd w:id="236"/>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5A201684" w14:textId="77777777" w:rsidR="00115B11" w:rsidRDefault="005332B6">
      <w:pPr>
        <w:pStyle w:val="Spec1L3"/>
        <w:rPr>
          <w:rFonts w:asciiTheme="majorHAnsi" w:hAnsiTheme="majorHAnsi"/>
          <w:sz w:val="24"/>
          <w:szCs w:val="24"/>
        </w:rPr>
      </w:pPr>
      <w:bookmarkStart w:id="237" w:name="_DV_M201"/>
      <w:bookmarkEnd w:id="237"/>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1C0CA4AA" w14:textId="77777777" w:rsidR="00115B11" w:rsidRDefault="005332B6">
      <w:pPr>
        <w:pStyle w:val="Spec1L4"/>
        <w:tabs>
          <w:tab w:val="clear" w:pos="1440"/>
        </w:tabs>
        <w:rPr>
          <w:rFonts w:asciiTheme="majorHAnsi" w:hAnsiTheme="majorHAnsi"/>
          <w:sz w:val="24"/>
          <w:szCs w:val="24"/>
        </w:rPr>
      </w:pPr>
      <w:bookmarkStart w:id="238" w:name="_DV_M202"/>
      <w:bookmarkEnd w:id="238"/>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2C15D803" w14:textId="77777777" w:rsidR="00115B11" w:rsidRDefault="005332B6">
      <w:pPr>
        <w:pStyle w:val="Spec1L4"/>
        <w:tabs>
          <w:tab w:val="clear" w:pos="1440"/>
        </w:tabs>
        <w:rPr>
          <w:rFonts w:asciiTheme="majorHAnsi" w:hAnsiTheme="majorHAnsi"/>
          <w:sz w:val="24"/>
          <w:szCs w:val="24"/>
        </w:rPr>
      </w:pPr>
      <w:bookmarkStart w:id="239" w:name="_DV_M203"/>
      <w:bookmarkEnd w:id="239"/>
      <w:r>
        <w:rPr>
          <w:rFonts w:asciiTheme="majorHAnsi" w:hAnsiTheme="majorHAnsi"/>
          <w:sz w:val="24"/>
          <w:szCs w:val="24"/>
        </w:rPr>
        <w:t>If the period of time for which the Temporary Policy is adopted exceeds ninety (90) calendar days, the Board shall reaffirm its temporary adoption every ninety (90</w:t>
      </w:r>
      <w:proofErr w:type="gramStart"/>
      <w:r>
        <w:rPr>
          <w:rFonts w:asciiTheme="majorHAnsi" w:hAnsiTheme="majorHAnsi"/>
          <w:sz w:val="24"/>
          <w:szCs w:val="24"/>
        </w:rPr>
        <w:t>) calendar</w:t>
      </w:r>
      <w:proofErr w:type="gramEnd"/>
      <w:r>
        <w:rPr>
          <w:rFonts w:asciiTheme="majorHAnsi" w:hAnsiTheme="majorHAnsi"/>
          <w:sz w:val="24"/>
          <w:szCs w:val="24"/>
        </w:rPr>
        <w:t xml:space="preserve">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5D0CC527" w14:textId="77777777" w:rsidR="00115B11" w:rsidRDefault="005332B6">
      <w:pPr>
        <w:pStyle w:val="Spec1L2"/>
        <w:rPr>
          <w:rFonts w:asciiTheme="majorHAnsi" w:hAnsiTheme="majorHAnsi"/>
          <w:sz w:val="24"/>
          <w:szCs w:val="24"/>
        </w:rPr>
      </w:pPr>
      <w:bookmarkStart w:id="240" w:name="_DV_M204"/>
      <w:bookmarkEnd w:id="240"/>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4DF44FBF" w14:textId="77777777" w:rsidR="00115B11" w:rsidRDefault="00115B11">
      <w:pPr>
        <w:rPr>
          <w:rFonts w:asciiTheme="majorHAnsi" w:hAnsiTheme="majorHAnsi"/>
          <w:sz w:val="24"/>
          <w:szCs w:val="24"/>
        </w:rPr>
        <w:sectPr w:rsidR="00115B11">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pPr>
    </w:p>
    <w:p w14:paraId="30A41F6A" w14:textId="77777777" w:rsidR="00115B11" w:rsidRDefault="005332B6">
      <w:pPr>
        <w:pStyle w:val="Spec1L1"/>
        <w:rPr>
          <w:rFonts w:asciiTheme="majorHAnsi" w:hAnsiTheme="majorHAnsi"/>
          <w:sz w:val="24"/>
          <w:szCs w:val="24"/>
        </w:rPr>
      </w:pPr>
      <w:bookmarkStart w:id="241" w:name="_DV_M205"/>
      <w:bookmarkEnd w:id="241"/>
      <w:r>
        <w:rPr>
          <w:rFonts w:asciiTheme="majorHAnsi" w:hAnsiTheme="majorHAnsi"/>
          <w:sz w:val="24"/>
          <w:szCs w:val="24"/>
        </w:rPr>
        <w:lastRenderedPageBreak/>
        <w:br/>
      </w:r>
      <w:r>
        <w:rPr>
          <w:rFonts w:asciiTheme="majorHAnsi" w:hAnsiTheme="majorHAnsi"/>
          <w:sz w:val="24"/>
          <w:szCs w:val="24"/>
        </w:rPr>
        <w:br/>
        <w:t xml:space="preserve">DATA ESCROW REQUIREMENTS </w:t>
      </w:r>
    </w:p>
    <w:p w14:paraId="2355F4DC" w14:textId="77777777" w:rsidR="00115B11" w:rsidRDefault="005332B6">
      <w:pPr>
        <w:pStyle w:val="BlockText"/>
        <w:rPr>
          <w:rFonts w:asciiTheme="majorHAnsi" w:hAnsiTheme="majorHAnsi"/>
          <w:sz w:val="24"/>
          <w:szCs w:val="24"/>
        </w:rPr>
      </w:pPr>
      <w:bookmarkStart w:id="242" w:name="_DV_M206"/>
      <w:bookmarkEnd w:id="242"/>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339F5D1C" w14:textId="77777777" w:rsidR="00115B11" w:rsidRDefault="005332B6">
      <w:pPr>
        <w:pStyle w:val="BlockText"/>
        <w:rPr>
          <w:rFonts w:asciiTheme="majorHAnsi" w:hAnsiTheme="majorHAnsi"/>
          <w:b/>
          <w:sz w:val="24"/>
          <w:szCs w:val="24"/>
        </w:rPr>
      </w:pPr>
      <w:bookmarkStart w:id="243" w:name="_DV_M207"/>
      <w:bookmarkEnd w:id="243"/>
      <w:r>
        <w:rPr>
          <w:rFonts w:asciiTheme="majorHAnsi" w:hAnsiTheme="majorHAnsi"/>
          <w:b/>
          <w:sz w:val="24"/>
          <w:szCs w:val="24"/>
        </w:rPr>
        <w:t>PART A – TECHNICAL SPECIFICATIONS</w:t>
      </w:r>
    </w:p>
    <w:p w14:paraId="03C3D610" w14:textId="77777777" w:rsidR="00115B11" w:rsidRDefault="005332B6">
      <w:pPr>
        <w:pStyle w:val="Spec1L2"/>
        <w:rPr>
          <w:rFonts w:asciiTheme="majorHAnsi" w:hAnsiTheme="majorHAnsi"/>
          <w:sz w:val="24"/>
          <w:szCs w:val="24"/>
        </w:rPr>
      </w:pPr>
      <w:bookmarkStart w:id="244" w:name="_DV_M208"/>
      <w:bookmarkEnd w:id="244"/>
      <w:r>
        <w:rPr>
          <w:rFonts w:asciiTheme="majorHAnsi" w:hAnsiTheme="majorHAnsi"/>
          <w:b/>
          <w:sz w:val="24"/>
          <w:szCs w:val="24"/>
          <w:u w:val="single"/>
        </w:rPr>
        <w:t>Deposits</w:t>
      </w:r>
      <w:r>
        <w:rPr>
          <w:rFonts w:asciiTheme="majorHAnsi" w:hAnsiTheme="majorHAnsi"/>
          <w:sz w:val="24"/>
          <w:szCs w:val="24"/>
        </w:rPr>
        <w:t xml:space="preserve">.  There will be two types of Deposits:  Full and Differential.  For both types, the universe of Registry objects to be considered for data </w:t>
      </w:r>
      <w:proofErr w:type="gramStart"/>
      <w:r>
        <w:rPr>
          <w:rFonts w:asciiTheme="majorHAnsi" w:hAnsiTheme="majorHAnsi"/>
          <w:sz w:val="24"/>
          <w:szCs w:val="24"/>
        </w:rPr>
        <w:t>escrow are</w:t>
      </w:r>
      <w:proofErr w:type="gramEnd"/>
      <w:r>
        <w:rPr>
          <w:rFonts w:asciiTheme="majorHAnsi" w:hAnsiTheme="majorHAnsi"/>
          <w:sz w:val="24"/>
          <w:szCs w:val="24"/>
        </w:rPr>
        <w:t xml:space="preserve"> those objects necessary in order to offer all of the approved Registry Services.</w:t>
      </w:r>
    </w:p>
    <w:p w14:paraId="0AF7E3F4" w14:textId="77777777" w:rsidR="00115B11" w:rsidRDefault="005332B6">
      <w:pPr>
        <w:pStyle w:val="Spec1L3"/>
        <w:rPr>
          <w:rFonts w:asciiTheme="majorHAnsi" w:hAnsiTheme="majorHAnsi"/>
          <w:sz w:val="24"/>
          <w:szCs w:val="24"/>
        </w:rPr>
      </w:pPr>
      <w:bookmarkStart w:id="245" w:name="_DV_M209"/>
      <w:bookmarkEnd w:id="245"/>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62F0CDB2" w14:textId="77777777" w:rsidR="00115B11" w:rsidRDefault="005332B6">
      <w:pPr>
        <w:pStyle w:val="Spec1L3"/>
        <w:rPr>
          <w:rFonts w:asciiTheme="majorHAnsi" w:hAnsiTheme="majorHAnsi"/>
          <w:sz w:val="24"/>
          <w:szCs w:val="24"/>
        </w:rPr>
      </w:pPr>
      <w:bookmarkStart w:id="246" w:name="_DV_M210"/>
      <w:bookmarkEnd w:id="246"/>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4B101F7F" w14:textId="77777777" w:rsidR="00115B11" w:rsidRDefault="005332B6">
      <w:pPr>
        <w:pStyle w:val="Spec1L2"/>
        <w:rPr>
          <w:rFonts w:asciiTheme="majorHAnsi" w:hAnsiTheme="majorHAnsi"/>
          <w:sz w:val="24"/>
          <w:szCs w:val="24"/>
        </w:rPr>
      </w:pPr>
      <w:bookmarkStart w:id="247" w:name="_DV_M211"/>
      <w:bookmarkEnd w:id="247"/>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44953250" w14:textId="77777777" w:rsidR="00115B11" w:rsidRDefault="005332B6">
      <w:pPr>
        <w:pStyle w:val="Spec1L3"/>
        <w:rPr>
          <w:rFonts w:asciiTheme="majorHAnsi" w:hAnsiTheme="majorHAnsi"/>
          <w:sz w:val="24"/>
          <w:szCs w:val="24"/>
        </w:rPr>
      </w:pPr>
      <w:bookmarkStart w:id="248" w:name="_DV_M212"/>
      <w:bookmarkEnd w:id="248"/>
      <w:r>
        <w:rPr>
          <w:rFonts w:asciiTheme="majorHAnsi" w:hAnsiTheme="majorHAnsi"/>
          <w:sz w:val="24"/>
          <w:szCs w:val="24"/>
        </w:rPr>
        <w:t>Each Sunday, a Full Deposit must be submitted to the Escrow Agent by 23:59 UTC.</w:t>
      </w:r>
    </w:p>
    <w:p w14:paraId="2AB80579" w14:textId="77777777" w:rsidR="00115B11" w:rsidRDefault="005332B6">
      <w:pPr>
        <w:pStyle w:val="Spec1L3"/>
        <w:rPr>
          <w:rFonts w:asciiTheme="majorHAnsi" w:hAnsiTheme="majorHAnsi"/>
          <w:sz w:val="24"/>
          <w:szCs w:val="24"/>
        </w:rPr>
      </w:pPr>
      <w:bookmarkStart w:id="249" w:name="_DV_M213"/>
      <w:bookmarkEnd w:id="249"/>
      <w:r>
        <w:rPr>
          <w:rFonts w:asciiTheme="majorHAnsi" w:hAnsiTheme="majorHAnsi"/>
          <w:sz w:val="24"/>
          <w:szCs w:val="24"/>
        </w:rPr>
        <w:t>The other six (6) days of the week, a Full Deposit or the corresponding Differential Deposit must be submitted to Escrow Agent by 23:59 UTC.</w:t>
      </w:r>
    </w:p>
    <w:p w14:paraId="70B6C7B3" w14:textId="77777777" w:rsidR="00115B11" w:rsidRDefault="005332B6">
      <w:pPr>
        <w:pStyle w:val="Spec1L2"/>
        <w:rPr>
          <w:rFonts w:asciiTheme="majorHAnsi" w:hAnsiTheme="majorHAnsi"/>
          <w:sz w:val="24"/>
          <w:szCs w:val="24"/>
        </w:rPr>
      </w:pPr>
      <w:bookmarkStart w:id="250" w:name="_DV_M214"/>
      <w:bookmarkEnd w:id="250"/>
      <w:r>
        <w:rPr>
          <w:rFonts w:asciiTheme="majorHAnsi" w:hAnsiTheme="majorHAnsi"/>
          <w:b/>
          <w:sz w:val="24"/>
          <w:szCs w:val="24"/>
          <w:u w:val="single"/>
        </w:rPr>
        <w:t>Escrow Format Specification</w:t>
      </w:r>
      <w:r>
        <w:rPr>
          <w:rFonts w:asciiTheme="majorHAnsi" w:hAnsiTheme="majorHAnsi"/>
          <w:sz w:val="24"/>
          <w:szCs w:val="24"/>
        </w:rPr>
        <w:t>.</w:t>
      </w:r>
    </w:p>
    <w:p w14:paraId="2F180894" w14:textId="77777777" w:rsidR="00115B11" w:rsidRDefault="005332B6">
      <w:pPr>
        <w:pStyle w:val="Spec1L3"/>
        <w:rPr>
          <w:rFonts w:asciiTheme="majorHAnsi" w:hAnsiTheme="majorHAnsi"/>
          <w:sz w:val="24"/>
          <w:szCs w:val="24"/>
        </w:rPr>
      </w:pPr>
      <w:bookmarkStart w:id="251" w:name="_DV_M215"/>
      <w:bookmarkEnd w:id="251"/>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480DD4A1" w14:textId="77777777" w:rsidR="00115B11" w:rsidRDefault="005332B6">
      <w:pPr>
        <w:pStyle w:val="Spec1L3"/>
        <w:rPr>
          <w:rFonts w:asciiTheme="majorHAnsi" w:hAnsiTheme="majorHAnsi"/>
          <w:sz w:val="24"/>
          <w:szCs w:val="24"/>
        </w:rPr>
      </w:pPr>
      <w:bookmarkStart w:id="252" w:name="_DV_M216"/>
      <w:bookmarkEnd w:id="252"/>
      <w:r>
        <w:rPr>
          <w:rFonts w:asciiTheme="majorHAnsi" w:hAnsiTheme="majorHAnsi"/>
          <w:b/>
          <w:sz w:val="24"/>
          <w:szCs w:val="24"/>
        </w:rPr>
        <w:t>Extensions</w:t>
      </w:r>
      <w:r>
        <w:rPr>
          <w:rFonts w:asciiTheme="majorHAnsi" w:hAnsiTheme="majorHAnsi"/>
          <w:sz w:val="24"/>
          <w:szCs w:val="24"/>
        </w:rPr>
        <w:t xml:space="preserve">.  If a Registry Operator offers additional Registry Services that require submission of additional data, not included above, additional “extension schemas” shall be defined in a </w:t>
      </w:r>
      <w:proofErr w:type="gramStart"/>
      <w:r>
        <w:rPr>
          <w:rFonts w:asciiTheme="majorHAnsi" w:hAnsiTheme="majorHAnsi"/>
          <w:sz w:val="24"/>
          <w:szCs w:val="24"/>
        </w:rPr>
        <w:t>case by case</w:t>
      </w:r>
      <w:proofErr w:type="gramEnd"/>
      <w:r>
        <w:rPr>
          <w:rFonts w:asciiTheme="majorHAnsi" w:hAnsiTheme="majorHAnsi"/>
          <w:sz w:val="24"/>
          <w:szCs w:val="24"/>
        </w:rPr>
        <w:t xml:space="preserv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55A30D89" w14:textId="77777777" w:rsidR="00115B11" w:rsidRDefault="005332B6">
      <w:pPr>
        <w:pStyle w:val="Spec1L2"/>
        <w:rPr>
          <w:rFonts w:asciiTheme="majorHAnsi" w:hAnsiTheme="majorHAnsi"/>
          <w:sz w:val="24"/>
          <w:szCs w:val="24"/>
        </w:rPr>
      </w:pPr>
      <w:bookmarkStart w:id="253" w:name="_DV_M217"/>
      <w:bookmarkEnd w:id="253"/>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6B4B33EF" w14:textId="77777777" w:rsidR="00115B11" w:rsidRDefault="005332B6">
      <w:pPr>
        <w:pStyle w:val="Spec1L5"/>
        <w:tabs>
          <w:tab w:val="clear" w:pos="2160"/>
        </w:tabs>
        <w:rPr>
          <w:rFonts w:asciiTheme="majorHAnsi" w:hAnsiTheme="majorHAnsi"/>
          <w:sz w:val="24"/>
          <w:szCs w:val="24"/>
        </w:rPr>
      </w:pPr>
      <w:bookmarkStart w:id="254" w:name="_DV_M218"/>
      <w:bookmarkEnd w:id="254"/>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3F1438A2" w14:textId="77777777" w:rsidR="00115B11" w:rsidRDefault="005332B6">
      <w:pPr>
        <w:pStyle w:val="Spec1L5"/>
        <w:tabs>
          <w:tab w:val="clear" w:pos="2160"/>
        </w:tabs>
        <w:rPr>
          <w:rFonts w:asciiTheme="majorHAnsi" w:hAnsiTheme="majorHAnsi"/>
          <w:sz w:val="24"/>
          <w:szCs w:val="24"/>
        </w:rPr>
      </w:pPr>
      <w:bookmarkStart w:id="255" w:name="_DV_M219"/>
      <w:bookmarkEnd w:id="255"/>
      <w:r>
        <w:rPr>
          <w:rFonts w:asciiTheme="majorHAnsi" w:hAnsiTheme="majorHAnsi"/>
          <w:sz w:val="24"/>
          <w:szCs w:val="24"/>
        </w:rPr>
        <w:t>The data file(s) are aggregated in a tarball file named the same as (1) but with extension tar.</w:t>
      </w:r>
    </w:p>
    <w:p w14:paraId="05CD6C68" w14:textId="77777777" w:rsidR="00115B11" w:rsidRDefault="005332B6">
      <w:pPr>
        <w:pStyle w:val="Spec1L5"/>
        <w:tabs>
          <w:tab w:val="clear" w:pos="2160"/>
        </w:tabs>
        <w:rPr>
          <w:rFonts w:asciiTheme="majorHAnsi" w:hAnsiTheme="majorHAnsi"/>
          <w:sz w:val="24"/>
          <w:szCs w:val="24"/>
        </w:rPr>
      </w:pPr>
      <w:bookmarkStart w:id="256" w:name="_DV_M220"/>
      <w:bookmarkEnd w:id="256"/>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34C4852F" w14:textId="77777777" w:rsidR="00115B11" w:rsidRDefault="005332B6">
      <w:pPr>
        <w:pStyle w:val="Spec1L5"/>
        <w:tabs>
          <w:tab w:val="clear" w:pos="2160"/>
        </w:tabs>
        <w:rPr>
          <w:rFonts w:asciiTheme="majorHAnsi" w:hAnsiTheme="majorHAnsi"/>
          <w:sz w:val="24"/>
          <w:szCs w:val="24"/>
        </w:rPr>
      </w:pPr>
      <w:bookmarkStart w:id="257" w:name="_DV_M221"/>
      <w:bookmarkEnd w:id="257"/>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723626C6" w14:textId="77777777" w:rsidR="00115B11" w:rsidRDefault="005332B6">
      <w:pPr>
        <w:pStyle w:val="Spec1L5"/>
        <w:tabs>
          <w:tab w:val="clear" w:pos="2160"/>
        </w:tabs>
        <w:rPr>
          <w:rFonts w:asciiTheme="majorHAnsi" w:hAnsiTheme="majorHAnsi"/>
          <w:sz w:val="24"/>
          <w:szCs w:val="24"/>
        </w:rPr>
      </w:pPr>
      <w:bookmarkStart w:id="258" w:name="_DV_M222"/>
      <w:bookmarkEnd w:id="258"/>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227A7DCE" w14:textId="77777777" w:rsidR="00115B11" w:rsidRDefault="005332B6">
      <w:pPr>
        <w:pStyle w:val="Spec1L5"/>
        <w:tabs>
          <w:tab w:val="clear" w:pos="2160"/>
        </w:tabs>
        <w:rPr>
          <w:rFonts w:asciiTheme="majorHAnsi" w:hAnsiTheme="majorHAnsi"/>
          <w:sz w:val="24"/>
          <w:szCs w:val="24"/>
        </w:rPr>
      </w:pPr>
      <w:bookmarkStart w:id="259" w:name="_DV_M223"/>
      <w:bookmarkEnd w:id="259"/>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503915B0" w14:textId="77777777" w:rsidR="00115B11" w:rsidRDefault="005332B6">
      <w:pPr>
        <w:pStyle w:val="Spec1L5"/>
        <w:tabs>
          <w:tab w:val="clear" w:pos="2160"/>
        </w:tabs>
        <w:rPr>
          <w:rFonts w:asciiTheme="majorHAnsi" w:hAnsiTheme="majorHAnsi"/>
          <w:sz w:val="24"/>
          <w:szCs w:val="24"/>
        </w:rPr>
      </w:pPr>
      <w:bookmarkStart w:id="260" w:name="_DV_M224"/>
      <w:bookmarkEnd w:id="260"/>
      <w:r>
        <w:rPr>
          <w:rFonts w:asciiTheme="majorHAnsi" w:hAnsiTheme="majorHAnsi"/>
          <w:sz w:val="24"/>
          <w:szCs w:val="24"/>
        </w:rPr>
        <w:t>The Escrow Agent will then validate every (processed) transferred data file using the procedure described in Part A, Section 8 of this Specification.</w:t>
      </w:r>
    </w:p>
    <w:p w14:paraId="3901D036" w14:textId="77777777" w:rsidR="00115B11" w:rsidRDefault="005332B6">
      <w:pPr>
        <w:pStyle w:val="Spec1L2"/>
        <w:rPr>
          <w:rFonts w:asciiTheme="majorHAnsi" w:hAnsiTheme="majorHAnsi"/>
          <w:sz w:val="24"/>
          <w:szCs w:val="24"/>
        </w:rPr>
      </w:pPr>
      <w:bookmarkStart w:id="261" w:name="_DV_M225"/>
      <w:bookmarkEnd w:id="261"/>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w:t>
      </w:r>
      <w:proofErr w:type="gramStart"/>
      <w:r>
        <w:rPr>
          <w:rFonts w:asciiTheme="majorHAnsi" w:hAnsiTheme="majorHAnsi"/>
          <w:sz w:val="24"/>
          <w:szCs w:val="24"/>
        </w:rPr>
        <w:t>S{</w:t>
      </w:r>
      <w:proofErr w:type="gramEnd"/>
      <w:r>
        <w:rPr>
          <w:rFonts w:asciiTheme="majorHAnsi" w:hAnsiTheme="majorHAnsi"/>
          <w:sz w:val="24"/>
          <w:szCs w:val="24"/>
        </w:rPr>
        <w:t>#}_R{rev}.{ext} where:</w:t>
      </w:r>
    </w:p>
    <w:p w14:paraId="159D8834" w14:textId="77777777" w:rsidR="00115B11" w:rsidRDefault="005332B6">
      <w:pPr>
        <w:pStyle w:val="Spec1L3"/>
        <w:rPr>
          <w:rFonts w:asciiTheme="majorHAnsi" w:hAnsiTheme="majorHAnsi"/>
          <w:sz w:val="24"/>
          <w:szCs w:val="24"/>
        </w:rPr>
      </w:pPr>
      <w:bookmarkStart w:id="262" w:name="_DV_M226"/>
      <w:bookmarkEnd w:id="262"/>
      <w:r>
        <w:rPr>
          <w:rFonts w:asciiTheme="majorHAnsi" w:hAnsiTheme="majorHAnsi"/>
          <w:sz w:val="24"/>
          <w:szCs w:val="24"/>
        </w:rPr>
        <w:t>{</w:t>
      </w:r>
      <w:proofErr w:type="gramStart"/>
      <w:r>
        <w:rPr>
          <w:rFonts w:asciiTheme="majorHAnsi" w:hAnsiTheme="majorHAnsi"/>
          <w:sz w:val="24"/>
          <w:szCs w:val="24"/>
        </w:rPr>
        <w:t>gTLD</w:t>
      </w:r>
      <w:proofErr w:type="gramEnd"/>
      <w:r>
        <w:rPr>
          <w:rFonts w:asciiTheme="majorHAnsi" w:hAnsiTheme="majorHAnsi"/>
          <w:sz w:val="24"/>
          <w:szCs w:val="24"/>
        </w:rPr>
        <w:t>} is replaced with the gTLD name; in case of an IDN-TLD, the ASCII-compatible form (A-Label) must be used;</w:t>
      </w:r>
    </w:p>
    <w:p w14:paraId="577EEB89" w14:textId="77777777" w:rsidR="00115B11" w:rsidRDefault="005332B6">
      <w:pPr>
        <w:pStyle w:val="Spec1L3"/>
        <w:rPr>
          <w:rFonts w:asciiTheme="majorHAnsi" w:hAnsiTheme="majorHAnsi"/>
          <w:sz w:val="24"/>
          <w:szCs w:val="24"/>
        </w:rPr>
      </w:pPr>
      <w:bookmarkStart w:id="263" w:name="_DV_M227"/>
      <w:bookmarkEnd w:id="263"/>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3B1ECCE6" w14:textId="77777777" w:rsidR="00115B11" w:rsidRDefault="005332B6">
      <w:pPr>
        <w:pStyle w:val="Spec1L3"/>
        <w:rPr>
          <w:rFonts w:asciiTheme="majorHAnsi" w:hAnsiTheme="majorHAnsi"/>
          <w:sz w:val="24"/>
          <w:szCs w:val="24"/>
        </w:rPr>
      </w:pPr>
      <w:bookmarkStart w:id="264" w:name="_DV_M228"/>
      <w:bookmarkEnd w:id="264"/>
      <w:r>
        <w:rPr>
          <w:rFonts w:asciiTheme="majorHAnsi" w:hAnsiTheme="majorHAnsi"/>
          <w:sz w:val="24"/>
          <w:szCs w:val="24"/>
        </w:rPr>
        <w:t>{</w:t>
      </w:r>
      <w:proofErr w:type="gramStart"/>
      <w:r>
        <w:rPr>
          <w:rFonts w:asciiTheme="majorHAnsi" w:hAnsiTheme="majorHAnsi"/>
          <w:sz w:val="24"/>
          <w:szCs w:val="24"/>
        </w:rPr>
        <w:t>type</w:t>
      </w:r>
      <w:proofErr w:type="gramEnd"/>
      <w:r>
        <w:rPr>
          <w:rFonts w:asciiTheme="majorHAnsi" w:hAnsiTheme="majorHAnsi"/>
          <w:sz w:val="24"/>
          <w:szCs w:val="24"/>
        </w:rPr>
        <w:t>} is replaced by:</w:t>
      </w:r>
    </w:p>
    <w:p w14:paraId="27A75D23" w14:textId="77777777" w:rsidR="00115B11" w:rsidRDefault="005332B6">
      <w:pPr>
        <w:pStyle w:val="Spec1L6"/>
        <w:tabs>
          <w:tab w:val="clear" w:pos="1440"/>
        </w:tabs>
        <w:rPr>
          <w:rFonts w:asciiTheme="majorHAnsi" w:hAnsiTheme="majorHAnsi"/>
          <w:sz w:val="24"/>
          <w:szCs w:val="24"/>
        </w:rPr>
      </w:pPr>
      <w:bookmarkStart w:id="265" w:name="_DV_M229"/>
      <w:bookmarkEnd w:id="265"/>
      <w:r>
        <w:rPr>
          <w:rFonts w:asciiTheme="majorHAnsi" w:hAnsiTheme="majorHAnsi"/>
          <w:sz w:val="24"/>
          <w:szCs w:val="24"/>
        </w:rPr>
        <w:t>“</w:t>
      </w:r>
      <w:proofErr w:type="gramStart"/>
      <w:r>
        <w:rPr>
          <w:rFonts w:asciiTheme="majorHAnsi" w:hAnsiTheme="majorHAnsi"/>
          <w:sz w:val="24"/>
          <w:szCs w:val="24"/>
        </w:rPr>
        <w:t>full</w:t>
      </w:r>
      <w:proofErr w:type="gramEnd"/>
      <w:r>
        <w:rPr>
          <w:rFonts w:asciiTheme="majorHAnsi" w:hAnsiTheme="majorHAnsi"/>
          <w:sz w:val="24"/>
          <w:szCs w:val="24"/>
        </w:rPr>
        <w:t>”, if the data represents a Full Deposit;</w:t>
      </w:r>
    </w:p>
    <w:p w14:paraId="5AACC96D" w14:textId="77777777" w:rsidR="00115B11" w:rsidRDefault="005332B6">
      <w:pPr>
        <w:pStyle w:val="Spec1L6"/>
        <w:tabs>
          <w:tab w:val="clear" w:pos="1440"/>
        </w:tabs>
        <w:rPr>
          <w:rFonts w:asciiTheme="majorHAnsi" w:hAnsiTheme="majorHAnsi"/>
          <w:sz w:val="24"/>
          <w:szCs w:val="24"/>
        </w:rPr>
      </w:pPr>
      <w:bookmarkStart w:id="266" w:name="_DV_M230"/>
      <w:bookmarkEnd w:id="266"/>
      <w:r>
        <w:rPr>
          <w:rFonts w:asciiTheme="majorHAnsi" w:hAnsiTheme="majorHAnsi"/>
          <w:sz w:val="24"/>
          <w:szCs w:val="24"/>
        </w:rPr>
        <w:t>“</w:t>
      </w:r>
      <w:proofErr w:type="gramStart"/>
      <w:r>
        <w:rPr>
          <w:rFonts w:asciiTheme="majorHAnsi" w:hAnsiTheme="majorHAnsi"/>
          <w:sz w:val="24"/>
          <w:szCs w:val="24"/>
        </w:rPr>
        <w:t>diff</w:t>
      </w:r>
      <w:proofErr w:type="gramEnd"/>
      <w:r>
        <w:rPr>
          <w:rFonts w:asciiTheme="majorHAnsi" w:hAnsiTheme="majorHAnsi"/>
          <w:sz w:val="24"/>
          <w:szCs w:val="24"/>
        </w:rPr>
        <w:t>”, if the data represents a Differential Deposit;</w:t>
      </w:r>
    </w:p>
    <w:p w14:paraId="31B83FE7" w14:textId="77777777" w:rsidR="00115B11" w:rsidRDefault="005332B6">
      <w:pPr>
        <w:pStyle w:val="Spec1L6"/>
        <w:tabs>
          <w:tab w:val="clear" w:pos="1440"/>
        </w:tabs>
        <w:rPr>
          <w:rFonts w:asciiTheme="majorHAnsi" w:hAnsiTheme="majorHAnsi"/>
          <w:sz w:val="24"/>
          <w:szCs w:val="24"/>
        </w:rPr>
      </w:pPr>
      <w:bookmarkStart w:id="267" w:name="_DV_M231"/>
      <w:bookmarkEnd w:id="267"/>
      <w:r>
        <w:rPr>
          <w:rFonts w:asciiTheme="majorHAnsi" w:hAnsiTheme="majorHAnsi"/>
          <w:sz w:val="24"/>
          <w:szCs w:val="24"/>
        </w:rPr>
        <w:t>“</w:t>
      </w:r>
      <w:proofErr w:type="gramStart"/>
      <w:r>
        <w:rPr>
          <w:rFonts w:asciiTheme="majorHAnsi" w:hAnsiTheme="majorHAnsi"/>
          <w:sz w:val="24"/>
          <w:szCs w:val="24"/>
        </w:rPr>
        <w:t>thin</w:t>
      </w:r>
      <w:proofErr w:type="gramEnd"/>
      <w:r>
        <w:rPr>
          <w:rFonts w:asciiTheme="majorHAnsi" w:hAnsiTheme="majorHAnsi"/>
          <w:sz w:val="24"/>
          <w:szCs w:val="24"/>
        </w:rPr>
        <w:t>”, if the data represents a Bulk Registration Data Access file, as specified in Section 3 of Specification 4;</w:t>
      </w:r>
    </w:p>
    <w:p w14:paraId="04784A94" w14:textId="77777777" w:rsidR="00115B11" w:rsidRDefault="005332B6">
      <w:pPr>
        <w:pStyle w:val="Spec1L3"/>
        <w:rPr>
          <w:rFonts w:asciiTheme="majorHAnsi" w:hAnsiTheme="majorHAnsi"/>
          <w:sz w:val="24"/>
          <w:szCs w:val="24"/>
        </w:rPr>
      </w:pPr>
      <w:bookmarkStart w:id="268" w:name="_DV_M232"/>
      <w:bookmarkEnd w:id="268"/>
      <w:r>
        <w:rPr>
          <w:rFonts w:asciiTheme="majorHAnsi" w:hAnsiTheme="majorHAnsi"/>
          <w:sz w:val="24"/>
          <w:szCs w:val="24"/>
        </w:rPr>
        <w:t xml:space="preserve">{#} </w:t>
      </w:r>
      <w:proofErr w:type="gramStart"/>
      <w:r>
        <w:rPr>
          <w:rFonts w:asciiTheme="majorHAnsi" w:hAnsiTheme="majorHAnsi"/>
          <w:sz w:val="24"/>
          <w:szCs w:val="24"/>
        </w:rPr>
        <w:t>is</w:t>
      </w:r>
      <w:proofErr w:type="gramEnd"/>
      <w:r>
        <w:rPr>
          <w:rFonts w:asciiTheme="majorHAnsi" w:hAnsiTheme="majorHAnsi"/>
          <w:sz w:val="24"/>
          <w:szCs w:val="24"/>
        </w:rPr>
        <w:t xml:space="preserve"> replaced by the position of the file in a series of files, beginning with “1”; in case of a lone file, this must be replaced by “1”.</w:t>
      </w:r>
    </w:p>
    <w:p w14:paraId="15D1B216" w14:textId="77777777" w:rsidR="00115B11" w:rsidRDefault="005332B6">
      <w:pPr>
        <w:pStyle w:val="Spec1L3"/>
        <w:rPr>
          <w:rFonts w:asciiTheme="majorHAnsi" w:hAnsiTheme="majorHAnsi"/>
          <w:sz w:val="24"/>
          <w:szCs w:val="24"/>
        </w:rPr>
      </w:pPr>
      <w:bookmarkStart w:id="269" w:name="_DV_M233"/>
      <w:bookmarkEnd w:id="269"/>
      <w:r>
        <w:rPr>
          <w:rFonts w:asciiTheme="majorHAnsi" w:hAnsiTheme="majorHAnsi"/>
          <w:sz w:val="24"/>
          <w:szCs w:val="24"/>
        </w:rPr>
        <w:t>{</w:t>
      </w:r>
      <w:proofErr w:type="gramStart"/>
      <w:r>
        <w:rPr>
          <w:rFonts w:asciiTheme="majorHAnsi" w:hAnsiTheme="majorHAnsi"/>
          <w:sz w:val="24"/>
          <w:szCs w:val="24"/>
        </w:rPr>
        <w:t>rev</w:t>
      </w:r>
      <w:proofErr w:type="gramEnd"/>
      <w:r>
        <w:rPr>
          <w:rFonts w:asciiTheme="majorHAnsi" w:hAnsiTheme="majorHAnsi"/>
          <w:sz w:val="24"/>
          <w:szCs w:val="24"/>
        </w:rPr>
        <w:t>} is replaced by the number of revision (or resend) of the file beginning with “0”:</w:t>
      </w:r>
    </w:p>
    <w:p w14:paraId="28A9B0D0" w14:textId="77777777" w:rsidR="00115B11" w:rsidRDefault="005332B6">
      <w:pPr>
        <w:pStyle w:val="Spec1L3"/>
        <w:rPr>
          <w:rFonts w:asciiTheme="majorHAnsi" w:hAnsiTheme="majorHAnsi"/>
          <w:sz w:val="24"/>
          <w:szCs w:val="24"/>
        </w:rPr>
      </w:pPr>
      <w:bookmarkStart w:id="270" w:name="_DV_M234"/>
      <w:bookmarkEnd w:id="270"/>
      <w:r>
        <w:rPr>
          <w:rFonts w:asciiTheme="majorHAnsi" w:hAnsiTheme="majorHAnsi"/>
          <w:sz w:val="24"/>
          <w:szCs w:val="24"/>
        </w:rPr>
        <w:lastRenderedPageBreak/>
        <w:t>{</w:t>
      </w:r>
      <w:proofErr w:type="gramStart"/>
      <w:r>
        <w:rPr>
          <w:rFonts w:asciiTheme="majorHAnsi" w:hAnsiTheme="majorHAnsi"/>
          <w:sz w:val="24"/>
          <w:szCs w:val="24"/>
        </w:rPr>
        <w:t>ext</w:t>
      </w:r>
      <w:proofErr w:type="gramEnd"/>
      <w:r>
        <w:rPr>
          <w:rFonts w:asciiTheme="majorHAnsi" w:hAnsiTheme="majorHAnsi"/>
          <w:sz w:val="24"/>
          <w:szCs w:val="24"/>
        </w:rPr>
        <w:t>} is replaced by “sig” if it is a digital signature file of the quasi-homonymous file.  Otherwise it is replaced by “ryde”.</w:t>
      </w:r>
    </w:p>
    <w:p w14:paraId="10F0E598" w14:textId="77777777" w:rsidR="00115B11" w:rsidRDefault="005332B6">
      <w:pPr>
        <w:pStyle w:val="Spec1L2"/>
        <w:rPr>
          <w:rFonts w:asciiTheme="majorHAnsi" w:hAnsiTheme="majorHAnsi"/>
          <w:sz w:val="24"/>
          <w:szCs w:val="24"/>
        </w:rPr>
      </w:pPr>
      <w:bookmarkStart w:id="271" w:name="_DV_M235"/>
      <w:bookmarkEnd w:id="271"/>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04A4BD62" w14:textId="77777777" w:rsidR="00115B11" w:rsidRDefault="005332B6">
      <w:pPr>
        <w:pStyle w:val="Spec1L2"/>
        <w:rPr>
          <w:rFonts w:asciiTheme="majorHAnsi" w:hAnsiTheme="majorHAnsi"/>
          <w:sz w:val="24"/>
          <w:szCs w:val="24"/>
        </w:rPr>
      </w:pPr>
      <w:bookmarkStart w:id="272" w:name="_DV_M236"/>
      <w:bookmarkEnd w:id="272"/>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3F01FED1" w14:textId="77777777" w:rsidR="00115B11" w:rsidRDefault="005332B6">
      <w:pPr>
        <w:pStyle w:val="BodyText"/>
        <w:ind w:left="720" w:firstLine="0"/>
        <w:rPr>
          <w:rFonts w:asciiTheme="majorHAnsi" w:hAnsiTheme="majorHAnsi"/>
          <w:sz w:val="24"/>
          <w:szCs w:val="24"/>
        </w:rPr>
      </w:pPr>
      <w:bookmarkStart w:id="273" w:name="_DV_M237"/>
      <w:bookmarkEnd w:id="273"/>
      <w:r>
        <w:rPr>
          <w:rFonts w:asciiTheme="majorHAnsi" w:hAnsiTheme="majorHAnsi"/>
          <w:sz w:val="24"/>
          <w:szCs w:val="24"/>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4A9963D4" w14:textId="77777777" w:rsidR="00115B11" w:rsidRDefault="005332B6">
      <w:pPr>
        <w:pStyle w:val="Spec1L2"/>
        <w:rPr>
          <w:rFonts w:asciiTheme="majorHAnsi" w:hAnsiTheme="majorHAnsi"/>
          <w:sz w:val="24"/>
          <w:szCs w:val="24"/>
        </w:rPr>
      </w:pPr>
      <w:bookmarkStart w:id="274" w:name="_DV_M238"/>
      <w:bookmarkEnd w:id="274"/>
      <w:r>
        <w:rPr>
          <w:rFonts w:asciiTheme="majorHAnsi" w:hAnsiTheme="majorHAnsi"/>
          <w:b/>
          <w:sz w:val="24"/>
          <w:szCs w:val="24"/>
          <w:u w:val="single"/>
        </w:rPr>
        <w:t>Verification Procedure</w:t>
      </w:r>
      <w:r>
        <w:rPr>
          <w:rFonts w:asciiTheme="majorHAnsi" w:hAnsiTheme="majorHAnsi"/>
          <w:sz w:val="24"/>
          <w:szCs w:val="24"/>
        </w:rPr>
        <w:t>.</w:t>
      </w:r>
    </w:p>
    <w:p w14:paraId="799795ED" w14:textId="77777777" w:rsidR="00115B11" w:rsidRDefault="005332B6">
      <w:pPr>
        <w:pStyle w:val="Spec1L5"/>
        <w:tabs>
          <w:tab w:val="clear" w:pos="2160"/>
        </w:tabs>
        <w:rPr>
          <w:rFonts w:asciiTheme="majorHAnsi" w:hAnsiTheme="majorHAnsi"/>
          <w:sz w:val="24"/>
          <w:szCs w:val="24"/>
        </w:rPr>
      </w:pPr>
      <w:bookmarkStart w:id="275" w:name="_DV_M239"/>
      <w:bookmarkEnd w:id="275"/>
      <w:r>
        <w:rPr>
          <w:rFonts w:asciiTheme="majorHAnsi" w:hAnsiTheme="majorHAnsi"/>
          <w:sz w:val="24"/>
          <w:szCs w:val="24"/>
        </w:rPr>
        <w:t>The signature file of each processed file is validated.</w:t>
      </w:r>
    </w:p>
    <w:p w14:paraId="475FA41A" w14:textId="77777777" w:rsidR="00115B11" w:rsidRDefault="005332B6">
      <w:pPr>
        <w:pStyle w:val="Spec1L5"/>
        <w:tabs>
          <w:tab w:val="clear" w:pos="2160"/>
        </w:tabs>
        <w:rPr>
          <w:rFonts w:asciiTheme="majorHAnsi" w:hAnsiTheme="majorHAnsi"/>
          <w:sz w:val="24"/>
          <w:szCs w:val="24"/>
        </w:rPr>
      </w:pPr>
      <w:bookmarkStart w:id="276" w:name="_DV_M240"/>
      <w:bookmarkEnd w:id="276"/>
      <w:r>
        <w:rPr>
          <w:rFonts w:asciiTheme="majorHAnsi" w:hAnsiTheme="majorHAnsi"/>
          <w:sz w:val="24"/>
          <w:szCs w:val="24"/>
        </w:rPr>
        <w:t>If processed files are pieces of a bigger file, the latter is put together.</w:t>
      </w:r>
    </w:p>
    <w:p w14:paraId="3B274ECA" w14:textId="77777777" w:rsidR="00115B11" w:rsidRDefault="005332B6">
      <w:pPr>
        <w:pStyle w:val="Spec1L5"/>
        <w:tabs>
          <w:tab w:val="clear" w:pos="2160"/>
        </w:tabs>
        <w:rPr>
          <w:rFonts w:asciiTheme="majorHAnsi" w:hAnsiTheme="majorHAnsi"/>
          <w:sz w:val="24"/>
          <w:szCs w:val="24"/>
        </w:rPr>
      </w:pPr>
      <w:bookmarkStart w:id="277" w:name="_DV_M241"/>
      <w:bookmarkEnd w:id="277"/>
      <w:r>
        <w:rPr>
          <w:rFonts w:asciiTheme="majorHAnsi" w:hAnsiTheme="majorHAnsi"/>
          <w:sz w:val="24"/>
          <w:szCs w:val="24"/>
        </w:rPr>
        <w:t>Each file obtained in the previous step is then decrypted and uncompressed.</w:t>
      </w:r>
    </w:p>
    <w:p w14:paraId="6E0670F3" w14:textId="77777777" w:rsidR="00115B11" w:rsidRDefault="005332B6">
      <w:pPr>
        <w:pStyle w:val="Spec1L5"/>
        <w:tabs>
          <w:tab w:val="clear" w:pos="2160"/>
        </w:tabs>
        <w:rPr>
          <w:rFonts w:asciiTheme="majorHAnsi" w:hAnsiTheme="majorHAnsi"/>
          <w:sz w:val="24"/>
          <w:szCs w:val="24"/>
        </w:rPr>
      </w:pPr>
      <w:bookmarkStart w:id="278" w:name="_DV_M242"/>
      <w:bookmarkEnd w:id="278"/>
      <w:r>
        <w:rPr>
          <w:rFonts w:asciiTheme="majorHAnsi" w:hAnsiTheme="majorHAnsi"/>
          <w:sz w:val="24"/>
          <w:szCs w:val="24"/>
        </w:rPr>
        <w:t>Each data file contained in the previous step is then validated against the format defined in Part A, Section 9, reference 1 of this Specification.</w:t>
      </w:r>
    </w:p>
    <w:p w14:paraId="082804C1" w14:textId="77777777" w:rsidR="00115B11" w:rsidRDefault="005332B6">
      <w:pPr>
        <w:pStyle w:val="Spec1L5"/>
        <w:tabs>
          <w:tab w:val="clear" w:pos="2160"/>
        </w:tabs>
        <w:rPr>
          <w:rFonts w:asciiTheme="majorHAnsi" w:hAnsiTheme="majorHAnsi"/>
          <w:sz w:val="24"/>
          <w:szCs w:val="24"/>
        </w:rPr>
      </w:pPr>
      <w:bookmarkStart w:id="279" w:name="_DV_M243"/>
      <w:bookmarkEnd w:id="279"/>
      <w:r>
        <w:rPr>
          <w:rFonts w:asciiTheme="majorHAnsi" w:hAnsiTheme="majorHAnsi"/>
          <w:sz w:val="24"/>
          <w:szCs w:val="24"/>
        </w:rPr>
        <w:t>If Part A, Section 9, reference 1 of this Specification includes a verification process, that will be applied at this step.</w:t>
      </w:r>
    </w:p>
    <w:p w14:paraId="024B17F0" w14:textId="77777777" w:rsidR="00115B11" w:rsidRDefault="005332B6">
      <w:pPr>
        <w:pStyle w:val="BodyText"/>
        <w:rPr>
          <w:rFonts w:asciiTheme="majorHAnsi" w:hAnsiTheme="majorHAnsi"/>
          <w:sz w:val="24"/>
          <w:szCs w:val="24"/>
        </w:rPr>
      </w:pPr>
      <w:bookmarkStart w:id="280" w:name="_DV_M244"/>
      <w:bookmarkEnd w:id="280"/>
      <w:r>
        <w:rPr>
          <w:rFonts w:asciiTheme="majorHAnsi" w:hAnsiTheme="majorHAnsi"/>
          <w:sz w:val="24"/>
          <w:szCs w:val="24"/>
        </w:rPr>
        <w:t>If any discrepancy is found in any of the steps, the Deposit will be considered incomplete.</w:t>
      </w:r>
    </w:p>
    <w:p w14:paraId="15E21208" w14:textId="77777777" w:rsidR="00115B11" w:rsidRDefault="005332B6">
      <w:pPr>
        <w:pStyle w:val="Spec1L2"/>
        <w:rPr>
          <w:rFonts w:asciiTheme="majorHAnsi" w:hAnsiTheme="majorHAnsi"/>
          <w:sz w:val="24"/>
          <w:szCs w:val="24"/>
        </w:rPr>
      </w:pPr>
      <w:bookmarkStart w:id="281" w:name="_DV_M245"/>
      <w:bookmarkEnd w:id="281"/>
      <w:r>
        <w:rPr>
          <w:rFonts w:asciiTheme="majorHAnsi" w:hAnsiTheme="majorHAnsi"/>
          <w:b/>
          <w:sz w:val="24"/>
          <w:szCs w:val="24"/>
          <w:u w:val="single"/>
        </w:rPr>
        <w:lastRenderedPageBreak/>
        <w:t>References</w:t>
      </w:r>
      <w:r>
        <w:rPr>
          <w:rFonts w:asciiTheme="majorHAnsi" w:hAnsiTheme="majorHAnsi"/>
          <w:sz w:val="24"/>
          <w:szCs w:val="24"/>
        </w:rPr>
        <w:t>.</w:t>
      </w:r>
    </w:p>
    <w:p w14:paraId="1CDA6718" w14:textId="77777777" w:rsidR="00115B11" w:rsidRDefault="005332B6">
      <w:pPr>
        <w:pStyle w:val="Spec1L5"/>
        <w:tabs>
          <w:tab w:val="clear" w:pos="2160"/>
        </w:tabs>
        <w:rPr>
          <w:rFonts w:asciiTheme="majorHAnsi" w:hAnsiTheme="majorHAnsi"/>
          <w:sz w:val="24"/>
          <w:szCs w:val="24"/>
        </w:rPr>
      </w:pPr>
      <w:bookmarkStart w:id="282" w:name="_DV_M246"/>
      <w:bookmarkEnd w:id="282"/>
      <w:r>
        <w:rPr>
          <w:rFonts w:asciiTheme="majorHAnsi" w:hAnsiTheme="majorHAnsi"/>
          <w:sz w:val="24"/>
          <w:szCs w:val="24"/>
        </w:rPr>
        <w:t>Domain Name Data Escrow Specification (work in progress), http://tools.ietf.org/html/draft-arias-noguchi-registry-data-escrow</w:t>
      </w:r>
    </w:p>
    <w:p w14:paraId="01B1D851" w14:textId="77777777" w:rsidR="00115B11" w:rsidRDefault="005332B6">
      <w:pPr>
        <w:pStyle w:val="Spec1L5"/>
        <w:tabs>
          <w:tab w:val="clear" w:pos="2160"/>
        </w:tabs>
        <w:rPr>
          <w:rFonts w:asciiTheme="majorHAnsi" w:hAnsiTheme="majorHAnsi"/>
          <w:sz w:val="24"/>
          <w:szCs w:val="24"/>
        </w:rPr>
      </w:pPr>
      <w:bookmarkStart w:id="283" w:name="_DV_M247"/>
      <w:bookmarkEnd w:id="283"/>
      <w:r>
        <w:rPr>
          <w:rFonts w:asciiTheme="majorHAnsi" w:hAnsiTheme="majorHAnsi"/>
          <w:sz w:val="24"/>
          <w:szCs w:val="24"/>
        </w:rPr>
        <w:t>Domain Name Registration Data (DNRD) Objects Mapping, http://tools.ietf.org/html/draft-arias-noguchi-dnrd-objects-mapping</w:t>
      </w:r>
    </w:p>
    <w:p w14:paraId="1EC451AD" w14:textId="77777777" w:rsidR="00115B11" w:rsidRDefault="005332B6">
      <w:pPr>
        <w:pStyle w:val="Spec1L5"/>
        <w:tabs>
          <w:tab w:val="clear" w:pos="2160"/>
        </w:tabs>
        <w:rPr>
          <w:rFonts w:asciiTheme="majorHAnsi" w:hAnsiTheme="majorHAnsi"/>
          <w:sz w:val="24"/>
          <w:szCs w:val="24"/>
        </w:rPr>
      </w:pPr>
      <w:bookmarkStart w:id="284" w:name="_DV_M248"/>
      <w:bookmarkEnd w:id="284"/>
      <w:r>
        <w:rPr>
          <w:rFonts w:asciiTheme="majorHAnsi" w:hAnsiTheme="majorHAnsi"/>
          <w:sz w:val="24"/>
          <w:szCs w:val="24"/>
        </w:rPr>
        <w:t>OpenPGP Message Format, http://www.rfc-editor.org/rfc/rfc4880.txt</w:t>
      </w:r>
    </w:p>
    <w:p w14:paraId="6C7E20CE" w14:textId="77777777" w:rsidR="00115B11" w:rsidRDefault="005332B6">
      <w:pPr>
        <w:pStyle w:val="Spec1L5"/>
        <w:tabs>
          <w:tab w:val="clear" w:pos="2160"/>
        </w:tabs>
        <w:rPr>
          <w:rFonts w:asciiTheme="majorHAnsi" w:hAnsiTheme="majorHAnsi"/>
          <w:sz w:val="24"/>
          <w:szCs w:val="24"/>
        </w:rPr>
      </w:pPr>
      <w:bookmarkStart w:id="285" w:name="_DV_M249"/>
      <w:bookmarkEnd w:id="285"/>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3DBD7034" w14:textId="77777777" w:rsidR="005332B6" w:rsidRDefault="005332B6">
      <w:pPr>
        <w:pStyle w:val="Spec1L5"/>
        <w:tabs>
          <w:tab w:val="clear" w:pos="2160"/>
        </w:tabs>
        <w:rPr>
          <w:rFonts w:asciiTheme="majorHAnsi" w:hAnsiTheme="majorHAnsi"/>
          <w:sz w:val="24"/>
          <w:szCs w:val="24"/>
        </w:rPr>
        <w:sectPr w:rsidR="005332B6">
          <w:headerReference w:type="default" r:id="rId20"/>
          <w:footerReference w:type="default" r:id="rId21"/>
          <w:headerReference w:type="first" r:id="rId22"/>
          <w:footerReference w:type="first" r:id="rId23"/>
          <w:pgSz w:w="12240" w:h="15840" w:code="1"/>
          <w:pgMar w:top="1440" w:right="1440" w:bottom="1440" w:left="1440" w:header="720" w:footer="720" w:gutter="0"/>
          <w:cols w:space="720"/>
          <w:titlePg/>
        </w:sectPr>
      </w:pPr>
      <w:bookmarkStart w:id="286" w:name="_DV_M250"/>
      <w:bookmarkEnd w:id="286"/>
      <w:r>
        <w:rPr>
          <w:rFonts w:asciiTheme="majorHAnsi" w:hAnsiTheme="majorHAnsi"/>
          <w:sz w:val="24"/>
          <w:szCs w:val="24"/>
        </w:rPr>
        <w:t>ICANN interfaces for registries and data escrow agents, http://tools.ietf.org/html/draft-lozano-icann-registry-interfaces</w:t>
      </w:r>
    </w:p>
    <w:p w14:paraId="27864DFD" w14:textId="77777777" w:rsidR="00115B11" w:rsidRDefault="005332B6">
      <w:pPr>
        <w:pStyle w:val="BlockText"/>
        <w:rPr>
          <w:rFonts w:asciiTheme="majorHAnsi" w:hAnsiTheme="majorHAnsi"/>
          <w:b/>
          <w:sz w:val="24"/>
          <w:szCs w:val="24"/>
        </w:rPr>
      </w:pPr>
      <w:bookmarkStart w:id="287" w:name="_DV_M251"/>
      <w:bookmarkEnd w:id="287"/>
      <w:r>
        <w:rPr>
          <w:rFonts w:asciiTheme="majorHAnsi" w:hAnsiTheme="majorHAnsi"/>
          <w:b/>
          <w:sz w:val="24"/>
          <w:szCs w:val="24"/>
        </w:rPr>
        <w:lastRenderedPageBreak/>
        <w:t>PART B – LEGAL REQUIREMENTS</w:t>
      </w:r>
    </w:p>
    <w:p w14:paraId="666AA73E" w14:textId="77777777" w:rsidR="00115B11" w:rsidRDefault="005332B6">
      <w:pPr>
        <w:pStyle w:val="Spec1L2"/>
        <w:numPr>
          <w:ilvl w:val="1"/>
          <w:numId w:val="31"/>
        </w:numPr>
        <w:rPr>
          <w:rFonts w:asciiTheme="majorHAnsi" w:hAnsiTheme="majorHAnsi"/>
          <w:sz w:val="24"/>
          <w:szCs w:val="24"/>
        </w:rPr>
      </w:pPr>
      <w:bookmarkStart w:id="288" w:name="_DV_M252"/>
      <w:bookmarkEnd w:id="288"/>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249EE88A" w14:textId="77777777" w:rsidR="00115B11" w:rsidRDefault="005332B6">
      <w:pPr>
        <w:pStyle w:val="Spec1L2"/>
        <w:rPr>
          <w:rFonts w:asciiTheme="majorHAnsi" w:hAnsiTheme="majorHAnsi"/>
          <w:sz w:val="24"/>
          <w:szCs w:val="24"/>
        </w:rPr>
      </w:pPr>
      <w:bookmarkStart w:id="289" w:name="_DV_M253"/>
      <w:bookmarkEnd w:id="289"/>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7F4BC900" w14:textId="77777777" w:rsidR="00115B11" w:rsidRDefault="005332B6">
      <w:pPr>
        <w:pStyle w:val="Spec1L2"/>
        <w:rPr>
          <w:rFonts w:asciiTheme="majorHAnsi" w:hAnsiTheme="majorHAnsi"/>
          <w:sz w:val="24"/>
          <w:szCs w:val="24"/>
        </w:rPr>
      </w:pPr>
      <w:bookmarkStart w:id="290" w:name="_DV_M254"/>
      <w:bookmarkEnd w:id="290"/>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196B0129" w14:textId="77777777" w:rsidR="00115B11" w:rsidRDefault="005332B6">
      <w:pPr>
        <w:pStyle w:val="Spec1L2"/>
        <w:rPr>
          <w:rFonts w:asciiTheme="majorHAnsi" w:hAnsiTheme="majorHAnsi"/>
          <w:sz w:val="24"/>
          <w:szCs w:val="24"/>
        </w:rPr>
      </w:pPr>
      <w:bookmarkStart w:id="291" w:name="_DV_M255"/>
      <w:bookmarkEnd w:id="291"/>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918349F" w14:textId="77777777" w:rsidR="00115B11" w:rsidRDefault="005332B6">
      <w:pPr>
        <w:pStyle w:val="BodyTextIndent2"/>
        <w:spacing w:after="240"/>
        <w:rPr>
          <w:rFonts w:asciiTheme="majorHAnsi" w:hAnsiTheme="majorHAnsi"/>
          <w:sz w:val="24"/>
          <w:szCs w:val="24"/>
        </w:rPr>
      </w:pPr>
      <w:bookmarkStart w:id="292" w:name="_DV_M256"/>
      <w:bookmarkEnd w:id="292"/>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w:t>
      </w:r>
      <w:proofErr w:type="gramStart"/>
      <w:r>
        <w:rPr>
          <w:rFonts w:asciiTheme="majorHAnsi" w:hAnsiTheme="majorHAnsi"/>
          <w:sz w:val="24"/>
          <w:szCs w:val="24"/>
        </w:rPr>
        <w:t>;</w:t>
      </w:r>
      <w:proofErr w:type="gramEnd"/>
      <w:r>
        <w:rPr>
          <w:rFonts w:asciiTheme="majorHAnsi" w:hAnsiTheme="majorHAnsi"/>
          <w:sz w:val="24"/>
          <w:szCs w:val="24"/>
        </w:rPr>
        <w:t xml:space="preserve">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70A79079" w14:textId="77777777" w:rsidR="00115B11" w:rsidRDefault="005332B6">
      <w:pPr>
        <w:pStyle w:val="Spec1L2"/>
        <w:rPr>
          <w:rFonts w:asciiTheme="majorHAnsi" w:hAnsiTheme="majorHAnsi"/>
          <w:sz w:val="24"/>
          <w:szCs w:val="24"/>
        </w:rPr>
      </w:pPr>
      <w:bookmarkStart w:id="293" w:name="_DV_M257"/>
      <w:bookmarkEnd w:id="293"/>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675E748E" w14:textId="77777777" w:rsidR="00115B11" w:rsidRDefault="005332B6">
      <w:pPr>
        <w:pStyle w:val="Spec1L2"/>
        <w:rPr>
          <w:rFonts w:asciiTheme="majorHAnsi" w:hAnsiTheme="majorHAnsi"/>
          <w:sz w:val="24"/>
          <w:szCs w:val="24"/>
        </w:rPr>
      </w:pPr>
      <w:bookmarkStart w:id="294" w:name="_DV_M258"/>
      <w:bookmarkEnd w:id="294"/>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2DAA5C81" w14:textId="77777777" w:rsidR="00115B11" w:rsidRDefault="005332B6">
      <w:pPr>
        <w:pStyle w:val="Spec1L3"/>
        <w:tabs>
          <w:tab w:val="left" w:pos="1440"/>
        </w:tabs>
        <w:outlineLvl w:val="9"/>
        <w:rPr>
          <w:rFonts w:asciiTheme="majorHAnsi" w:hAnsiTheme="majorHAnsi"/>
          <w:sz w:val="24"/>
          <w:szCs w:val="24"/>
        </w:rPr>
      </w:pPr>
      <w:bookmarkStart w:id="295" w:name="_DV_M259"/>
      <w:bookmarkEnd w:id="295"/>
      <w:proofErr w:type="gramStart"/>
      <w:r>
        <w:rPr>
          <w:rFonts w:asciiTheme="majorHAnsi" w:hAnsiTheme="majorHAnsi"/>
          <w:sz w:val="24"/>
          <w:szCs w:val="24"/>
        </w:rPr>
        <w:t>the</w:t>
      </w:r>
      <w:proofErr w:type="gramEnd"/>
      <w:r>
        <w:rPr>
          <w:rFonts w:asciiTheme="majorHAnsi" w:hAnsiTheme="majorHAnsi"/>
          <w:sz w:val="24"/>
          <w:szCs w:val="24"/>
        </w:rPr>
        <w:t xml:space="preserve"> Registry Agreement has expired without renewal, or been terminated; or</w:t>
      </w:r>
    </w:p>
    <w:p w14:paraId="7BAB906F" w14:textId="77777777" w:rsidR="00115B11" w:rsidRDefault="005332B6">
      <w:pPr>
        <w:pStyle w:val="Spec1L3"/>
        <w:tabs>
          <w:tab w:val="left" w:pos="1440"/>
        </w:tabs>
        <w:outlineLvl w:val="9"/>
        <w:rPr>
          <w:rFonts w:asciiTheme="majorHAnsi" w:hAnsiTheme="majorHAnsi"/>
          <w:sz w:val="24"/>
          <w:szCs w:val="24"/>
        </w:rPr>
      </w:pPr>
      <w:bookmarkStart w:id="296" w:name="_DV_M260"/>
      <w:bookmarkEnd w:id="296"/>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7FD0EEC7" w14:textId="77777777" w:rsidR="00115B11" w:rsidRDefault="005332B6">
      <w:pPr>
        <w:pStyle w:val="Spec1L3"/>
        <w:tabs>
          <w:tab w:val="left" w:pos="1440"/>
        </w:tabs>
        <w:outlineLvl w:val="9"/>
        <w:rPr>
          <w:rFonts w:asciiTheme="majorHAnsi" w:hAnsiTheme="majorHAnsi"/>
          <w:sz w:val="24"/>
          <w:szCs w:val="24"/>
        </w:rPr>
      </w:pPr>
      <w:bookmarkStart w:id="297" w:name="_DV_M261"/>
      <w:bookmarkEnd w:id="297"/>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0D653D42" w14:textId="77777777" w:rsidR="00115B11" w:rsidRDefault="005332B6">
      <w:pPr>
        <w:pStyle w:val="Spec1L3"/>
        <w:tabs>
          <w:tab w:val="left" w:pos="1440"/>
        </w:tabs>
        <w:rPr>
          <w:rFonts w:asciiTheme="majorHAnsi" w:eastAsiaTheme="minorEastAsia" w:hAnsiTheme="majorHAnsi"/>
          <w:sz w:val="24"/>
          <w:szCs w:val="24"/>
        </w:rPr>
      </w:pPr>
      <w:bookmarkStart w:id="298" w:name="_DV_M262"/>
      <w:bookmarkEnd w:id="298"/>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7FEBD547" w14:textId="77777777" w:rsidR="00115B11" w:rsidRDefault="005332B6">
      <w:pPr>
        <w:pStyle w:val="Spec1L3"/>
        <w:tabs>
          <w:tab w:val="left" w:pos="1440"/>
        </w:tabs>
        <w:outlineLvl w:val="9"/>
        <w:rPr>
          <w:rFonts w:asciiTheme="majorHAnsi" w:hAnsiTheme="majorHAnsi"/>
          <w:sz w:val="24"/>
          <w:szCs w:val="24"/>
        </w:rPr>
      </w:pPr>
      <w:bookmarkStart w:id="299" w:name="_DV_M263"/>
      <w:bookmarkEnd w:id="299"/>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15620FDD" w14:textId="77777777" w:rsidR="00115B11" w:rsidRDefault="005332B6">
      <w:pPr>
        <w:pStyle w:val="Spec1L3"/>
        <w:tabs>
          <w:tab w:val="left" w:pos="1440"/>
        </w:tabs>
        <w:outlineLvl w:val="9"/>
        <w:rPr>
          <w:rFonts w:asciiTheme="majorHAnsi" w:hAnsiTheme="majorHAnsi"/>
          <w:sz w:val="24"/>
          <w:szCs w:val="24"/>
        </w:rPr>
      </w:pPr>
      <w:bookmarkStart w:id="300" w:name="_DV_M264"/>
      <w:bookmarkEnd w:id="300"/>
      <w:r>
        <w:rPr>
          <w:rFonts w:asciiTheme="majorHAnsi" w:hAnsiTheme="majorHAnsi"/>
          <w:sz w:val="24"/>
          <w:szCs w:val="24"/>
        </w:rPr>
        <w:t>Registry Operator has experienced a failure of critical registry functions and ICANN has asserted its rights pursuant to Section 2.13 of the Agreement; or</w:t>
      </w:r>
    </w:p>
    <w:p w14:paraId="6E07498E" w14:textId="77777777" w:rsidR="00115B11" w:rsidRDefault="005332B6">
      <w:pPr>
        <w:pStyle w:val="Spec1L3"/>
        <w:tabs>
          <w:tab w:val="left" w:pos="1440"/>
        </w:tabs>
        <w:outlineLvl w:val="9"/>
        <w:rPr>
          <w:rFonts w:asciiTheme="majorHAnsi" w:hAnsiTheme="majorHAnsi"/>
          <w:sz w:val="24"/>
          <w:szCs w:val="24"/>
        </w:rPr>
      </w:pPr>
      <w:bookmarkStart w:id="301" w:name="_DV_M265"/>
      <w:bookmarkEnd w:id="301"/>
      <w:proofErr w:type="gramStart"/>
      <w:r>
        <w:rPr>
          <w:rFonts w:asciiTheme="majorHAnsi" w:hAnsiTheme="majorHAnsi"/>
          <w:sz w:val="24"/>
          <w:szCs w:val="24"/>
        </w:rPr>
        <w:t>a</w:t>
      </w:r>
      <w:proofErr w:type="gramEnd"/>
      <w:r>
        <w:rPr>
          <w:rFonts w:asciiTheme="majorHAnsi" w:hAnsiTheme="majorHAnsi"/>
          <w:sz w:val="24"/>
          <w:szCs w:val="24"/>
        </w:rPr>
        <w:t xml:space="preserve"> competent court, arbitral, legislative, or government agency mandates the release of the Deposits to ICANN; or</w:t>
      </w:r>
    </w:p>
    <w:p w14:paraId="289DB63D" w14:textId="77777777" w:rsidR="00115B11" w:rsidRDefault="005332B6">
      <w:pPr>
        <w:pStyle w:val="Spec1L3"/>
        <w:rPr>
          <w:rFonts w:asciiTheme="majorHAnsi" w:hAnsiTheme="majorHAnsi"/>
          <w:sz w:val="24"/>
          <w:szCs w:val="24"/>
        </w:rPr>
      </w:pPr>
      <w:bookmarkStart w:id="302" w:name="_DV_M266"/>
      <w:bookmarkEnd w:id="302"/>
      <w:proofErr w:type="gramStart"/>
      <w:r>
        <w:rPr>
          <w:rFonts w:asciiTheme="majorHAnsi" w:hAnsiTheme="majorHAnsi"/>
          <w:sz w:val="24"/>
          <w:szCs w:val="24"/>
        </w:rPr>
        <w:t>pursuant</w:t>
      </w:r>
      <w:proofErr w:type="gramEnd"/>
      <w:r>
        <w:rPr>
          <w:rFonts w:asciiTheme="majorHAnsi" w:hAnsiTheme="majorHAnsi"/>
          <w:sz w:val="24"/>
          <w:szCs w:val="24"/>
        </w:rPr>
        <w:t xml:space="preserve"> to Contractual and Operational Compliance Audits as specified under Section 2.11 of the Agreement.</w:t>
      </w:r>
    </w:p>
    <w:p w14:paraId="4564FA22" w14:textId="77777777" w:rsidR="00115B11" w:rsidRDefault="005332B6">
      <w:pPr>
        <w:pStyle w:val="BodyTextIndent2"/>
        <w:spacing w:after="240"/>
        <w:rPr>
          <w:rFonts w:asciiTheme="majorHAnsi" w:hAnsiTheme="majorHAnsi"/>
          <w:sz w:val="24"/>
          <w:szCs w:val="24"/>
        </w:rPr>
      </w:pPr>
      <w:bookmarkStart w:id="303" w:name="_DV_M267"/>
      <w:bookmarkEnd w:id="303"/>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4DDCB820" w14:textId="77777777" w:rsidR="00115B11" w:rsidRDefault="005332B6">
      <w:pPr>
        <w:pStyle w:val="Spec1L2"/>
        <w:keepNext/>
        <w:rPr>
          <w:rFonts w:asciiTheme="majorHAnsi" w:hAnsiTheme="majorHAnsi"/>
          <w:sz w:val="24"/>
          <w:szCs w:val="24"/>
        </w:rPr>
      </w:pPr>
      <w:bookmarkStart w:id="304" w:name="_DV_M268"/>
      <w:bookmarkEnd w:id="304"/>
      <w:r>
        <w:rPr>
          <w:rFonts w:asciiTheme="majorHAnsi" w:hAnsiTheme="majorHAnsi"/>
          <w:b/>
          <w:sz w:val="24"/>
          <w:szCs w:val="24"/>
          <w:u w:val="single"/>
        </w:rPr>
        <w:t>Verification of Deposits</w:t>
      </w:r>
      <w:r>
        <w:rPr>
          <w:rFonts w:asciiTheme="majorHAnsi" w:hAnsiTheme="majorHAnsi"/>
          <w:sz w:val="24"/>
          <w:szCs w:val="24"/>
        </w:rPr>
        <w:t>.</w:t>
      </w:r>
    </w:p>
    <w:p w14:paraId="2790924C" w14:textId="77777777" w:rsidR="00115B11" w:rsidRDefault="005332B6">
      <w:pPr>
        <w:pStyle w:val="Spec1L3"/>
        <w:tabs>
          <w:tab w:val="left" w:pos="1440"/>
        </w:tabs>
        <w:outlineLvl w:val="9"/>
        <w:rPr>
          <w:rFonts w:asciiTheme="majorHAnsi" w:hAnsiTheme="majorHAnsi"/>
          <w:sz w:val="24"/>
          <w:szCs w:val="24"/>
        </w:rPr>
      </w:pPr>
      <w:bookmarkStart w:id="305" w:name="_DV_M269"/>
      <w:bookmarkEnd w:id="305"/>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0492BF2" w14:textId="77777777" w:rsidR="00115B11" w:rsidRDefault="005332B6">
      <w:pPr>
        <w:pStyle w:val="Spec1L3"/>
        <w:rPr>
          <w:rFonts w:asciiTheme="majorHAnsi" w:hAnsiTheme="majorHAnsi"/>
          <w:sz w:val="24"/>
          <w:szCs w:val="24"/>
        </w:rPr>
      </w:pPr>
      <w:bookmarkStart w:id="306" w:name="_DV_M270"/>
      <w:bookmarkEnd w:id="306"/>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227E7E9" w14:textId="77777777" w:rsidR="00115B11" w:rsidRDefault="005332B6">
      <w:pPr>
        <w:pStyle w:val="Spec1L2"/>
        <w:rPr>
          <w:rFonts w:asciiTheme="majorHAnsi" w:hAnsiTheme="majorHAnsi"/>
          <w:sz w:val="24"/>
          <w:szCs w:val="24"/>
        </w:rPr>
      </w:pPr>
      <w:bookmarkStart w:id="307" w:name="_DV_M271"/>
      <w:bookmarkEnd w:id="307"/>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0FF8BF5F" w14:textId="77777777" w:rsidR="00115B11" w:rsidRDefault="005332B6">
      <w:pPr>
        <w:pStyle w:val="Spec1L2"/>
        <w:rPr>
          <w:rFonts w:asciiTheme="majorHAnsi" w:hAnsiTheme="majorHAnsi"/>
          <w:sz w:val="24"/>
          <w:szCs w:val="24"/>
        </w:rPr>
      </w:pPr>
      <w:bookmarkStart w:id="308" w:name="_DV_M272"/>
      <w:bookmarkEnd w:id="308"/>
      <w:r>
        <w:rPr>
          <w:rFonts w:asciiTheme="majorHAnsi" w:hAnsiTheme="majorHAnsi"/>
          <w:b/>
          <w:sz w:val="24"/>
          <w:szCs w:val="24"/>
          <w:u w:val="single"/>
        </w:rPr>
        <w:lastRenderedPageBreak/>
        <w:t>Indemnity</w:t>
      </w:r>
      <w:r>
        <w:rPr>
          <w:rFonts w:asciiTheme="majorHAnsi" w:hAnsiTheme="majorHAnsi"/>
          <w:sz w:val="24"/>
          <w:szCs w:val="24"/>
        </w:rPr>
        <w:t>.  Escrow Agent shall indemnify and hold harmless Registry Operator and ICANN, and each of their respective directors, officers, agents, employees, members, 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54D25E4D" w14:textId="77777777" w:rsidR="00115B11" w:rsidRDefault="00115B11">
      <w:pPr>
        <w:rPr>
          <w:rFonts w:asciiTheme="majorHAnsi" w:hAnsiTheme="majorHAnsi"/>
          <w:sz w:val="24"/>
          <w:szCs w:val="24"/>
        </w:rPr>
        <w:sectPr w:rsidR="00115B11">
          <w:headerReference w:type="default" r:id="rId24"/>
          <w:footerReference w:type="default" r:id="rId25"/>
          <w:headerReference w:type="first" r:id="rId26"/>
          <w:footerReference w:type="first" r:id="rId27"/>
          <w:pgSz w:w="12240" w:h="15840" w:code="1"/>
          <w:pgMar w:top="1440" w:right="1440" w:bottom="1440" w:left="1440" w:header="720" w:footer="720" w:gutter="0"/>
          <w:cols w:space="720"/>
          <w:titlePg/>
        </w:sectPr>
      </w:pPr>
    </w:p>
    <w:p w14:paraId="2578920E" w14:textId="77777777" w:rsidR="00115B11" w:rsidRDefault="005332B6">
      <w:pPr>
        <w:pStyle w:val="Spec1L1"/>
        <w:rPr>
          <w:rFonts w:asciiTheme="majorHAnsi" w:hAnsiTheme="majorHAnsi"/>
          <w:sz w:val="24"/>
          <w:szCs w:val="24"/>
        </w:rPr>
      </w:pPr>
      <w:bookmarkStart w:id="309" w:name="_DV_M273"/>
      <w:bookmarkEnd w:id="309"/>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1D87F403" w14:textId="77777777" w:rsidR="00115B11" w:rsidRDefault="005332B6">
      <w:pPr>
        <w:pStyle w:val="BlockText"/>
        <w:rPr>
          <w:rFonts w:asciiTheme="majorHAnsi" w:hAnsiTheme="majorHAnsi"/>
          <w:sz w:val="24"/>
          <w:szCs w:val="24"/>
        </w:rPr>
      </w:pPr>
      <w:bookmarkStart w:id="310" w:name="_DV_M274"/>
      <w:bookmarkEnd w:id="310"/>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03A8D12A" w14:textId="77777777" w:rsidR="00115B11" w:rsidRDefault="005332B6">
      <w:pPr>
        <w:pStyle w:val="BlockText"/>
        <w:rPr>
          <w:rFonts w:asciiTheme="majorHAnsi" w:hAnsiTheme="majorHAnsi"/>
          <w:sz w:val="24"/>
          <w:szCs w:val="24"/>
        </w:rPr>
      </w:pPr>
      <w:bookmarkStart w:id="311" w:name="_DV_M275"/>
      <w:bookmarkEnd w:id="311"/>
      <w:r>
        <w:rPr>
          <w:rFonts w:asciiTheme="majorHAnsi" w:hAnsiTheme="majorHAnsi"/>
          <w:sz w:val="24"/>
          <w:szCs w:val="24"/>
        </w:rPr>
        <w:t xml:space="preserve">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w:t>
      </w:r>
      <w:proofErr w:type="gramStart"/>
      <w:r>
        <w:rPr>
          <w:rFonts w:asciiTheme="majorHAnsi" w:hAnsiTheme="majorHAnsi"/>
          <w:sz w:val="24"/>
          <w:szCs w:val="24"/>
        </w:rPr>
        <w:t>Unless set forth in this Specification 3, any reference to a specific time refers to Coordinated Universal Time (UTC).</w:t>
      </w:r>
      <w:proofErr w:type="gramEnd"/>
      <w:r>
        <w:rPr>
          <w:rFonts w:asciiTheme="majorHAnsi" w:hAnsiTheme="majorHAnsi"/>
          <w:sz w:val="24"/>
          <w:szCs w:val="24"/>
        </w:rPr>
        <w:t xml:space="preserve">  Monthly reports shall consist of data that reflects the state of the registry at the end of the month (UTC).</w:t>
      </w:r>
    </w:p>
    <w:p w14:paraId="7E6CE2F7" w14:textId="77777777" w:rsidR="00115B11" w:rsidRDefault="005332B6">
      <w:pPr>
        <w:pStyle w:val="Spec1L2"/>
        <w:rPr>
          <w:rFonts w:asciiTheme="majorHAnsi" w:hAnsiTheme="majorHAnsi"/>
          <w:sz w:val="24"/>
          <w:szCs w:val="24"/>
        </w:rPr>
      </w:pPr>
      <w:bookmarkStart w:id="312" w:name="_DV_M276"/>
      <w:bookmarkEnd w:id="312"/>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970"/>
        <w:gridCol w:w="5670"/>
      </w:tblGrid>
      <w:tr w:rsidR="005332B6" w14:paraId="065D62E7" w14:textId="77777777">
        <w:trPr>
          <w:trHeight w:val="432"/>
        </w:trPr>
        <w:tc>
          <w:tcPr>
            <w:tcW w:w="828" w:type="dxa"/>
          </w:tcPr>
          <w:p w14:paraId="324C0C1A" w14:textId="77777777" w:rsidR="005332B6" w:rsidRDefault="005332B6">
            <w:pPr>
              <w:jc w:val="center"/>
              <w:rPr>
                <w:rFonts w:asciiTheme="majorHAnsi" w:hAnsiTheme="majorHAnsi"/>
                <w:sz w:val="24"/>
                <w:szCs w:val="24"/>
              </w:rPr>
            </w:pPr>
            <w:r>
              <w:rPr>
                <w:rFonts w:asciiTheme="majorHAnsi" w:hAnsiTheme="majorHAnsi"/>
                <w:sz w:val="24"/>
                <w:szCs w:val="24"/>
              </w:rPr>
              <w:t>Field #</w:t>
            </w:r>
          </w:p>
        </w:tc>
        <w:tc>
          <w:tcPr>
            <w:tcW w:w="2970" w:type="dxa"/>
          </w:tcPr>
          <w:p w14:paraId="2A790A5A"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670" w:type="dxa"/>
          </w:tcPr>
          <w:p w14:paraId="008EEE6C"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0C25D08" w14:textId="77777777">
        <w:tc>
          <w:tcPr>
            <w:tcW w:w="828" w:type="dxa"/>
          </w:tcPr>
          <w:p w14:paraId="47A7FE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970" w:type="dxa"/>
          </w:tcPr>
          <w:p w14:paraId="12CFDE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registrar</w:t>
            </w:r>
            <w:proofErr w:type="gramEnd"/>
            <w:r>
              <w:rPr>
                <w:rFonts w:asciiTheme="majorHAnsi" w:hAnsiTheme="majorHAnsi"/>
                <w:sz w:val="24"/>
                <w:szCs w:val="24"/>
              </w:rPr>
              <w:t xml:space="preserve">-name </w:t>
            </w:r>
          </w:p>
        </w:tc>
        <w:tc>
          <w:tcPr>
            <w:tcW w:w="5670" w:type="dxa"/>
          </w:tcPr>
          <w:p w14:paraId="4B93D0E9" w14:textId="77777777" w:rsidR="005332B6" w:rsidRDefault="005332B6">
            <w:pPr>
              <w:spacing w:before="40" w:after="40"/>
              <w:rPr>
                <w:rFonts w:asciiTheme="majorHAnsi" w:hAnsiTheme="majorHAnsi"/>
                <w:sz w:val="24"/>
                <w:szCs w:val="24"/>
              </w:rPr>
            </w:pPr>
            <w:r>
              <w:rPr>
                <w:rFonts w:asciiTheme="majorHAnsi" w:hAnsiTheme="majorHAnsi"/>
                <w:sz w:val="24"/>
                <w:szCs w:val="24"/>
              </w:rPr>
              <w:t>Registrar’s full corporate name as registered with IANA</w:t>
            </w:r>
          </w:p>
        </w:tc>
      </w:tr>
      <w:tr w:rsidR="005332B6" w14:paraId="51D0E049" w14:textId="77777777">
        <w:tc>
          <w:tcPr>
            <w:tcW w:w="828" w:type="dxa"/>
          </w:tcPr>
          <w:p w14:paraId="3B779B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970" w:type="dxa"/>
          </w:tcPr>
          <w:p w14:paraId="76A795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iana</w:t>
            </w:r>
            <w:proofErr w:type="gramEnd"/>
            <w:r>
              <w:rPr>
                <w:rFonts w:asciiTheme="majorHAnsi" w:hAnsiTheme="majorHAnsi"/>
                <w:sz w:val="24"/>
                <w:szCs w:val="24"/>
              </w:rPr>
              <w:t xml:space="preserve">-id </w:t>
            </w:r>
          </w:p>
        </w:tc>
        <w:tc>
          <w:tcPr>
            <w:tcW w:w="5670" w:type="dxa"/>
          </w:tcPr>
          <w:p w14:paraId="1629849B" w14:textId="77777777" w:rsidR="005332B6" w:rsidRDefault="005332B6">
            <w:pPr>
              <w:spacing w:before="40" w:after="40"/>
              <w:rPr>
                <w:rFonts w:asciiTheme="majorHAnsi" w:hAnsiTheme="majorHAnsi"/>
                <w:sz w:val="24"/>
                <w:szCs w:val="24"/>
              </w:rPr>
            </w:pPr>
            <w:r>
              <w:rPr>
                <w:rFonts w:asciiTheme="majorHAnsi" w:hAnsiTheme="majorHAnsi"/>
                <w:sz w:val="24"/>
                <w:szCs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5332B6" w14:paraId="67C3AF6A" w14:textId="77777777">
        <w:tc>
          <w:tcPr>
            <w:tcW w:w="828" w:type="dxa"/>
          </w:tcPr>
          <w:p w14:paraId="553930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970" w:type="dxa"/>
          </w:tcPr>
          <w:p w14:paraId="0DFDF2E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-domains </w:t>
            </w:r>
          </w:p>
        </w:tc>
        <w:tc>
          <w:tcPr>
            <w:tcW w:w="5670" w:type="dxa"/>
          </w:tcPr>
          <w:p w14:paraId="625B687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domain names under sponsorship in any EPP status but pendingCreate that have not been purged</w:t>
            </w:r>
          </w:p>
        </w:tc>
      </w:tr>
      <w:tr w:rsidR="005332B6" w14:paraId="0F8967E2" w14:textId="77777777">
        <w:tc>
          <w:tcPr>
            <w:tcW w:w="828" w:type="dxa"/>
          </w:tcPr>
          <w:p w14:paraId="592D5DF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970" w:type="dxa"/>
          </w:tcPr>
          <w:p w14:paraId="3C7A61C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-nameservers</w:t>
            </w:r>
          </w:p>
        </w:tc>
        <w:tc>
          <w:tcPr>
            <w:tcW w:w="5670" w:type="dxa"/>
          </w:tcPr>
          <w:p w14:paraId="3E06376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name servers (either host objects or name server hosts as domain name attributes) associated with domain names registered for the TLD in any EPP status but pendingCreate that have not been purged</w:t>
            </w:r>
          </w:p>
        </w:tc>
      </w:tr>
      <w:tr w:rsidR="005332B6" w14:paraId="4094DEB6" w14:textId="77777777">
        <w:tc>
          <w:tcPr>
            <w:tcW w:w="828" w:type="dxa"/>
          </w:tcPr>
          <w:p w14:paraId="2562F2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970" w:type="dxa"/>
          </w:tcPr>
          <w:p w14:paraId="5FF6BD2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-adds-1-yr</w:t>
            </w:r>
          </w:p>
        </w:tc>
        <w:tc>
          <w:tcPr>
            <w:tcW w:w="5670" w:type="dxa"/>
          </w:tcPr>
          <w:p w14:paraId="17C3760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one (1) year (and not deleted within the add grace period). A transaction must be reported in the month the add grace period ends.</w:t>
            </w:r>
          </w:p>
        </w:tc>
      </w:tr>
      <w:tr w:rsidR="005332B6" w14:paraId="499D0715" w14:textId="77777777">
        <w:tc>
          <w:tcPr>
            <w:tcW w:w="828" w:type="dxa"/>
          </w:tcPr>
          <w:p w14:paraId="2A30CDF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970" w:type="dxa"/>
          </w:tcPr>
          <w:p w14:paraId="2D5AABD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-adds-2-yr</w:t>
            </w:r>
          </w:p>
        </w:tc>
        <w:tc>
          <w:tcPr>
            <w:tcW w:w="5670" w:type="dxa"/>
          </w:tcPr>
          <w:p w14:paraId="0A7F1D8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w:t>
            </w:r>
            <w:r>
              <w:rPr>
                <w:rFonts w:asciiTheme="majorHAnsi" w:hAnsiTheme="majorHAnsi"/>
                <w:sz w:val="24"/>
                <w:szCs w:val="24"/>
              </w:rPr>
              <w:lastRenderedPageBreak/>
              <w:t>in EPP pendingCreate status) with an initial term of two(2) years (and not deleted within the add grace period). A transaction must be reported in the month the add grace period ends.</w:t>
            </w:r>
          </w:p>
        </w:tc>
      </w:tr>
      <w:tr w:rsidR="005332B6" w14:paraId="74144C46" w14:textId="77777777">
        <w:tc>
          <w:tcPr>
            <w:tcW w:w="828" w:type="dxa"/>
          </w:tcPr>
          <w:p w14:paraId="2825833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07</w:t>
            </w:r>
          </w:p>
        </w:tc>
        <w:tc>
          <w:tcPr>
            <w:tcW w:w="2970" w:type="dxa"/>
          </w:tcPr>
          <w:p w14:paraId="42271B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-adds-3-yr</w:t>
            </w:r>
          </w:p>
        </w:tc>
        <w:tc>
          <w:tcPr>
            <w:tcW w:w="5670" w:type="dxa"/>
          </w:tcPr>
          <w:p w14:paraId="7162BDB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three (3) years (and not deleted within the add grace period). A transaction must be reported in the month the add grace period ends.</w:t>
            </w:r>
          </w:p>
        </w:tc>
      </w:tr>
      <w:tr w:rsidR="005332B6" w14:paraId="2F61C5CE" w14:textId="77777777">
        <w:tc>
          <w:tcPr>
            <w:tcW w:w="828" w:type="dxa"/>
          </w:tcPr>
          <w:p w14:paraId="49BF07F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970" w:type="dxa"/>
          </w:tcPr>
          <w:p w14:paraId="40A0CC1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-adds-4-yr</w:t>
            </w:r>
          </w:p>
        </w:tc>
        <w:tc>
          <w:tcPr>
            <w:tcW w:w="5670" w:type="dxa"/>
          </w:tcPr>
          <w:p w14:paraId="73C388B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four (4) years (and not deleted within the add grace period). A transaction must be reported in the month the add grace period ends.</w:t>
            </w:r>
          </w:p>
        </w:tc>
      </w:tr>
      <w:tr w:rsidR="005332B6" w14:paraId="6E73EC32" w14:textId="77777777">
        <w:tc>
          <w:tcPr>
            <w:tcW w:w="828" w:type="dxa"/>
          </w:tcPr>
          <w:p w14:paraId="54EE2F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970" w:type="dxa"/>
          </w:tcPr>
          <w:p w14:paraId="5093B1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-adds-5-yr</w:t>
            </w:r>
          </w:p>
        </w:tc>
        <w:tc>
          <w:tcPr>
            <w:tcW w:w="5670" w:type="dxa"/>
          </w:tcPr>
          <w:p w14:paraId="4D05B1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five (5) years (and not deleted within the add grace period). A transaction must be reported in the month the add grace period ends.</w:t>
            </w:r>
          </w:p>
        </w:tc>
      </w:tr>
      <w:tr w:rsidR="005332B6" w14:paraId="0854C695" w14:textId="77777777">
        <w:tc>
          <w:tcPr>
            <w:tcW w:w="828" w:type="dxa"/>
          </w:tcPr>
          <w:p w14:paraId="70393F4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970" w:type="dxa"/>
          </w:tcPr>
          <w:p w14:paraId="5F3EB15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-adds-6-yr</w:t>
            </w:r>
          </w:p>
        </w:tc>
        <w:tc>
          <w:tcPr>
            <w:tcW w:w="5670" w:type="dxa"/>
          </w:tcPr>
          <w:p w14:paraId="0326F36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six (6) years (and not deleted within the add grace period). A transaction must be reported in the month the add grace period ends.</w:t>
            </w:r>
          </w:p>
        </w:tc>
      </w:tr>
      <w:tr w:rsidR="005332B6" w14:paraId="42D1AC59" w14:textId="77777777">
        <w:tc>
          <w:tcPr>
            <w:tcW w:w="828" w:type="dxa"/>
          </w:tcPr>
          <w:p w14:paraId="375307E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970" w:type="dxa"/>
          </w:tcPr>
          <w:p w14:paraId="076284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-adds-7-yr</w:t>
            </w:r>
          </w:p>
        </w:tc>
        <w:tc>
          <w:tcPr>
            <w:tcW w:w="5670" w:type="dxa"/>
          </w:tcPr>
          <w:p w14:paraId="697EDC2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seven (7) years (and not deleted within the add grace period). A transaction must be reported in the month the add grace period ends.</w:t>
            </w:r>
          </w:p>
        </w:tc>
      </w:tr>
      <w:tr w:rsidR="005332B6" w14:paraId="78538334" w14:textId="77777777">
        <w:tc>
          <w:tcPr>
            <w:tcW w:w="828" w:type="dxa"/>
          </w:tcPr>
          <w:p w14:paraId="00CDB1C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970" w:type="dxa"/>
          </w:tcPr>
          <w:p w14:paraId="6E2A7B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-adds-8-yr</w:t>
            </w:r>
          </w:p>
        </w:tc>
        <w:tc>
          <w:tcPr>
            <w:tcW w:w="5670" w:type="dxa"/>
          </w:tcPr>
          <w:p w14:paraId="6EE23D3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eight (8) years (and not deleted within the add grace period). A transaction must be reported in the month the add grace period ends.</w:t>
            </w:r>
          </w:p>
        </w:tc>
      </w:tr>
      <w:tr w:rsidR="005332B6" w14:paraId="70DCD32A" w14:textId="77777777">
        <w:tc>
          <w:tcPr>
            <w:tcW w:w="828" w:type="dxa"/>
          </w:tcPr>
          <w:p w14:paraId="36DD57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970" w:type="dxa"/>
          </w:tcPr>
          <w:p w14:paraId="6470D6D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-adds-9-yr</w:t>
            </w:r>
          </w:p>
        </w:tc>
        <w:tc>
          <w:tcPr>
            <w:tcW w:w="5670" w:type="dxa"/>
          </w:tcPr>
          <w:p w14:paraId="57EE6D1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nine (9) years (and not deleted within the add grace period). A transaction must be reported in the month the add grace period ends.</w:t>
            </w:r>
          </w:p>
        </w:tc>
      </w:tr>
      <w:tr w:rsidR="005332B6" w14:paraId="444E4A3B" w14:textId="77777777">
        <w:tc>
          <w:tcPr>
            <w:tcW w:w="828" w:type="dxa"/>
          </w:tcPr>
          <w:p w14:paraId="629DE6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970" w:type="dxa"/>
          </w:tcPr>
          <w:p w14:paraId="5E912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-adds-10-yr</w:t>
            </w:r>
          </w:p>
        </w:tc>
        <w:tc>
          <w:tcPr>
            <w:tcW w:w="5670" w:type="dxa"/>
          </w:tcPr>
          <w:p w14:paraId="008689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registered (i.e., not in EPP pendingCreate status) with an initial term of ten (10) years (and not deleted within the add grace period). A transaction must be reported in the month </w:t>
            </w:r>
            <w:r>
              <w:rPr>
                <w:rFonts w:asciiTheme="majorHAnsi" w:hAnsiTheme="majorHAnsi"/>
                <w:sz w:val="24"/>
                <w:szCs w:val="24"/>
              </w:rPr>
              <w:lastRenderedPageBreak/>
              <w:t>the add grace period ends.</w:t>
            </w:r>
          </w:p>
        </w:tc>
      </w:tr>
      <w:tr w:rsidR="005332B6" w14:paraId="4CDBD05A" w14:textId="77777777">
        <w:tc>
          <w:tcPr>
            <w:tcW w:w="828" w:type="dxa"/>
          </w:tcPr>
          <w:p w14:paraId="0A828B8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15</w:t>
            </w:r>
          </w:p>
        </w:tc>
        <w:tc>
          <w:tcPr>
            <w:tcW w:w="2970" w:type="dxa"/>
          </w:tcPr>
          <w:p w14:paraId="4D30A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-renews-1-yr</w:t>
            </w:r>
          </w:p>
        </w:tc>
        <w:tc>
          <w:tcPr>
            <w:tcW w:w="5670" w:type="dxa"/>
          </w:tcPr>
          <w:p w14:paraId="5FB20E4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one (1) year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73120B4" w14:textId="77777777">
        <w:tc>
          <w:tcPr>
            <w:tcW w:w="828" w:type="dxa"/>
          </w:tcPr>
          <w:p w14:paraId="27D4FCD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970" w:type="dxa"/>
          </w:tcPr>
          <w:p w14:paraId="30F580E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-renews-2-yr</w:t>
            </w:r>
          </w:p>
        </w:tc>
        <w:tc>
          <w:tcPr>
            <w:tcW w:w="5670" w:type="dxa"/>
          </w:tcPr>
          <w:p w14:paraId="555EF6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two (2)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74AA8BA" w14:textId="77777777">
        <w:tc>
          <w:tcPr>
            <w:tcW w:w="828" w:type="dxa"/>
          </w:tcPr>
          <w:p w14:paraId="72C0578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17</w:t>
            </w:r>
          </w:p>
        </w:tc>
        <w:tc>
          <w:tcPr>
            <w:tcW w:w="2970" w:type="dxa"/>
          </w:tcPr>
          <w:p w14:paraId="57E9DF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-renews-3-yr</w:t>
            </w:r>
          </w:p>
        </w:tc>
        <w:tc>
          <w:tcPr>
            <w:tcW w:w="5670" w:type="dxa"/>
          </w:tcPr>
          <w:p w14:paraId="424189A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three (3)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B20E8B3" w14:textId="77777777">
        <w:tc>
          <w:tcPr>
            <w:tcW w:w="828" w:type="dxa"/>
          </w:tcPr>
          <w:p w14:paraId="3637D8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970" w:type="dxa"/>
          </w:tcPr>
          <w:p w14:paraId="177343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-renews-4-yr</w:t>
            </w:r>
          </w:p>
        </w:tc>
        <w:tc>
          <w:tcPr>
            <w:tcW w:w="5670" w:type="dxa"/>
          </w:tcPr>
          <w:p w14:paraId="3BE77FD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four (4)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F6F247D" w14:textId="77777777">
        <w:tc>
          <w:tcPr>
            <w:tcW w:w="828" w:type="dxa"/>
          </w:tcPr>
          <w:p w14:paraId="788BE3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970" w:type="dxa"/>
          </w:tcPr>
          <w:p w14:paraId="299D18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-renews-5-yr</w:t>
            </w:r>
          </w:p>
        </w:tc>
        <w:tc>
          <w:tcPr>
            <w:tcW w:w="5670" w:type="dxa"/>
          </w:tcPr>
          <w:p w14:paraId="0AC4EAC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five (5)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4EA7B59C" w14:textId="77777777">
        <w:tc>
          <w:tcPr>
            <w:tcW w:w="828" w:type="dxa"/>
          </w:tcPr>
          <w:p w14:paraId="25D7AD9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970" w:type="dxa"/>
          </w:tcPr>
          <w:p w14:paraId="5E2B866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-renews-6-yr</w:t>
            </w:r>
          </w:p>
        </w:tc>
        <w:tc>
          <w:tcPr>
            <w:tcW w:w="5670" w:type="dxa"/>
          </w:tcPr>
          <w:p w14:paraId="46D0AD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six (6)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6368FD45" w14:textId="77777777">
        <w:tc>
          <w:tcPr>
            <w:tcW w:w="828" w:type="dxa"/>
          </w:tcPr>
          <w:p w14:paraId="12EF075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21</w:t>
            </w:r>
          </w:p>
        </w:tc>
        <w:tc>
          <w:tcPr>
            <w:tcW w:w="2970" w:type="dxa"/>
          </w:tcPr>
          <w:p w14:paraId="76F9CDD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-renews-7-yr</w:t>
            </w:r>
          </w:p>
        </w:tc>
        <w:tc>
          <w:tcPr>
            <w:tcW w:w="5670" w:type="dxa"/>
          </w:tcPr>
          <w:p w14:paraId="685A187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seven  (7)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F5CD5F" w14:textId="77777777">
        <w:tc>
          <w:tcPr>
            <w:tcW w:w="828" w:type="dxa"/>
          </w:tcPr>
          <w:p w14:paraId="4DC925D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970" w:type="dxa"/>
          </w:tcPr>
          <w:p w14:paraId="38BCB66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-renews-8-yr</w:t>
            </w:r>
          </w:p>
        </w:tc>
        <w:tc>
          <w:tcPr>
            <w:tcW w:w="5670" w:type="dxa"/>
          </w:tcPr>
          <w:p w14:paraId="3AADF0A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eight (8)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052A4C37" w14:textId="77777777">
        <w:tc>
          <w:tcPr>
            <w:tcW w:w="828" w:type="dxa"/>
          </w:tcPr>
          <w:p w14:paraId="19D490C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970" w:type="dxa"/>
          </w:tcPr>
          <w:p w14:paraId="0AC2DE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-renews-9-yr</w:t>
            </w:r>
          </w:p>
        </w:tc>
        <w:tc>
          <w:tcPr>
            <w:tcW w:w="5670" w:type="dxa"/>
          </w:tcPr>
          <w:p w14:paraId="70EE687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nine (9)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3D12DB88" w14:textId="77777777">
        <w:tc>
          <w:tcPr>
            <w:tcW w:w="828" w:type="dxa"/>
          </w:tcPr>
          <w:p w14:paraId="42BA894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970" w:type="dxa"/>
          </w:tcPr>
          <w:p w14:paraId="09309A6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net</w:t>
            </w:r>
            <w:proofErr w:type="gramEnd"/>
            <w:r>
              <w:rPr>
                <w:rFonts w:asciiTheme="majorHAnsi" w:hAnsiTheme="majorHAnsi"/>
                <w:sz w:val="24"/>
                <w:szCs w:val="24"/>
              </w:rPr>
              <w:t>-renews-10-yr</w:t>
            </w:r>
          </w:p>
        </w:tc>
        <w:tc>
          <w:tcPr>
            <w:tcW w:w="5670" w:type="dxa"/>
          </w:tcPr>
          <w:p w14:paraId="28A0D4D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domains successfully renewed (i.e., not in EPP pendingRenew status) either automatically or by command with a new renewal period of ten (10) years (and not deleted within the renew or auto-renew grace period). A transaction must be reported in the month </w:t>
            </w:r>
            <w:proofErr w:type="gramStart"/>
            <w:r>
              <w:rPr>
                <w:rFonts w:asciiTheme="majorHAnsi" w:hAnsiTheme="majorHAnsi"/>
                <w:sz w:val="24"/>
                <w:szCs w:val="24"/>
              </w:rPr>
              <w:t>the renew</w:t>
            </w:r>
            <w:proofErr w:type="gramEnd"/>
            <w:r>
              <w:rPr>
                <w:rFonts w:asciiTheme="majorHAnsi" w:hAnsiTheme="majorHAnsi"/>
                <w:sz w:val="24"/>
                <w:szCs w:val="24"/>
              </w:rPr>
              <w:t xml:space="preserve"> or auto-renew grace period ends.</w:t>
            </w:r>
          </w:p>
        </w:tc>
      </w:tr>
      <w:tr w:rsidR="005332B6" w14:paraId="70F70F4F" w14:textId="77777777">
        <w:tc>
          <w:tcPr>
            <w:tcW w:w="828" w:type="dxa"/>
          </w:tcPr>
          <w:p w14:paraId="177CC18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970" w:type="dxa"/>
          </w:tcPr>
          <w:p w14:paraId="281A339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-gaining-successful</w:t>
            </w:r>
          </w:p>
        </w:tc>
        <w:tc>
          <w:tcPr>
            <w:tcW w:w="5670" w:type="dxa"/>
          </w:tcPr>
          <w:p w14:paraId="1038E00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successfully completed (either explicitly or automatically approved) and not deleted within the transfer grace period. A transaction must be reported in the month the transfer grace period ends.</w:t>
            </w:r>
          </w:p>
        </w:tc>
      </w:tr>
      <w:tr w:rsidR="005332B6" w14:paraId="6B424462" w14:textId="77777777">
        <w:tc>
          <w:tcPr>
            <w:tcW w:w="828" w:type="dxa"/>
          </w:tcPr>
          <w:p w14:paraId="51132E5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970" w:type="dxa"/>
          </w:tcPr>
          <w:p w14:paraId="67E524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-gaining-nacked</w:t>
            </w:r>
          </w:p>
        </w:tc>
        <w:tc>
          <w:tcPr>
            <w:tcW w:w="5670" w:type="dxa"/>
          </w:tcPr>
          <w:p w14:paraId="5CACC6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this registrar that were rejected (e.g., EPP transfer op="reject") by the other registrar</w:t>
            </w:r>
          </w:p>
        </w:tc>
      </w:tr>
      <w:tr w:rsidR="005332B6" w14:paraId="7B5FB2F4" w14:textId="77777777">
        <w:tc>
          <w:tcPr>
            <w:tcW w:w="828" w:type="dxa"/>
          </w:tcPr>
          <w:p w14:paraId="68464DB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970" w:type="dxa"/>
          </w:tcPr>
          <w:p w14:paraId="6C1FADA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-losing-successfully</w:t>
            </w:r>
          </w:p>
        </w:tc>
        <w:tc>
          <w:tcPr>
            <w:tcW w:w="5670" w:type="dxa"/>
          </w:tcPr>
          <w:p w14:paraId="1655F9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were successfully completed (either explicitly or automatically approved)</w:t>
            </w:r>
          </w:p>
        </w:tc>
      </w:tr>
      <w:tr w:rsidR="005332B6" w14:paraId="70412D81" w14:textId="77777777">
        <w:tc>
          <w:tcPr>
            <w:tcW w:w="828" w:type="dxa"/>
          </w:tcPr>
          <w:p w14:paraId="21613DC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970" w:type="dxa"/>
          </w:tcPr>
          <w:p w14:paraId="2A8B5D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-losing-nacked</w:t>
            </w:r>
          </w:p>
        </w:tc>
        <w:tc>
          <w:tcPr>
            <w:tcW w:w="5670" w:type="dxa"/>
          </w:tcPr>
          <w:p w14:paraId="3F8519F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domain transfers initiated by another registrar that this registrar rejected (e.g., EPP transfer op="reject")</w:t>
            </w:r>
          </w:p>
        </w:tc>
      </w:tr>
      <w:tr w:rsidR="005332B6" w14:paraId="019F8170" w14:textId="77777777">
        <w:tc>
          <w:tcPr>
            <w:tcW w:w="828" w:type="dxa"/>
          </w:tcPr>
          <w:p w14:paraId="0F7BB0D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29</w:t>
            </w:r>
          </w:p>
        </w:tc>
        <w:tc>
          <w:tcPr>
            <w:tcW w:w="2970" w:type="dxa"/>
          </w:tcPr>
          <w:p w14:paraId="173BEF1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-disputed-won</w:t>
            </w:r>
          </w:p>
        </w:tc>
        <w:tc>
          <w:tcPr>
            <w:tcW w:w="5670" w:type="dxa"/>
          </w:tcPr>
          <w:p w14:paraId="714F132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 which this registrar prevailed (reported in the month where the determination happened)</w:t>
            </w:r>
          </w:p>
        </w:tc>
      </w:tr>
      <w:tr w:rsidR="005332B6" w14:paraId="6994CE5E" w14:textId="77777777">
        <w:tc>
          <w:tcPr>
            <w:tcW w:w="828" w:type="dxa"/>
          </w:tcPr>
          <w:p w14:paraId="5F35624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30</w:t>
            </w:r>
          </w:p>
        </w:tc>
        <w:tc>
          <w:tcPr>
            <w:tcW w:w="2970" w:type="dxa"/>
          </w:tcPr>
          <w:p w14:paraId="1E09222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-disputed-lost</w:t>
            </w:r>
          </w:p>
        </w:tc>
        <w:tc>
          <w:tcPr>
            <w:tcW w:w="5670" w:type="dxa"/>
          </w:tcPr>
          <w:p w14:paraId="5F7012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this registrar lost (reported in the month where the determination happened)</w:t>
            </w:r>
          </w:p>
        </w:tc>
      </w:tr>
      <w:tr w:rsidR="005332B6" w14:paraId="796AD927" w14:textId="77777777">
        <w:tc>
          <w:tcPr>
            <w:tcW w:w="828" w:type="dxa"/>
          </w:tcPr>
          <w:p w14:paraId="0CBDEC4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970" w:type="dxa"/>
          </w:tcPr>
          <w:p w14:paraId="6D1E2A7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transfer</w:t>
            </w:r>
            <w:proofErr w:type="gramEnd"/>
            <w:r>
              <w:rPr>
                <w:rFonts w:asciiTheme="majorHAnsi" w:hAnsiTheme="majorHAnsi"/>
                <w:sz w:val="24"/>
                <w:szCs w:val="24"/>
              </w:rPr>
              <w:t>-disputed-nodecision</w:t>
            </w:r>
          </w:p>
        </w:tc>
        <w:tc>
          <w:tcPr>
            <w:tcW w:w="5670" w:type="dxa"/>
          </w:tcPr>
          <w:p w14:paraId="395127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transfer disputes involving this registrar with a split or no decision (reported in the month where the determination happened)</w:t>
            </w:r>
          </w:p>
        </w:tc>
      </w:tr>
      <w:tr w:rsidR="005332B6" w14:paraId="29F17DA6" w14:textId="77777777">
        <w:tc>
          <w:tcPr>
            <w:tcW w:w="828" w:type="dxa"/>
          </w:tcPr>
          <w:p w14:paraId="1319A2C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970" w:type="dxa"/>
          </w:tcPr>
          <w:p w14:paraId="598799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-domains-grace</w:t>
            </w:r>
          </w:p>
        </w:tc>
        <w:tc>
          <w:tcPr>
            <w:tcW w:w="5670" w:type="dxa"/>
          </w:tcPr>
          <w:p w14:paraId="421B3C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within the add grace period (does not include names deleted while in EPP pendingCreate status). A deletion must be reported in the month the name is purged.</w:t>
            </w:r>
          </w:p>
        </w:tc>
      </w:tr>
      <w:tr w:rsidR="005332B6" w14:paraId="5C92F959" w14:textId="77777777">
        <w:tc>
          <w:tcPr>
            <w:tcW w:w="828" w:type="dxa"/>
          </w:tcPr>
          <w:p w14:paraId="306E13A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970" w:type="dxa"/>
          </w:tcPr>
          <w:p w14:paraId="09F40EE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deleted</w:t>
            </w:r>
            <w:proofErr w:type="gramEnd"/>
            <w:r>
              <w:rPr>
                <w:rFonts w:asciiTheme="majorHAnsi" w:hAnsiTheme="majorHAnsi"/>
                <w:sz w:val="24"/>
                <w:szCs w:val="24"/>
              </w:rPr>
              <w:t>-domains-nograce</w:t>
            </w:r>
          </w:p>
        </w:tc>
        <w:tc>
          <w:tcPr>
            <w:tcW w:w="5670" w:type="dxa"/>
          </w:tcPr>
          <w:p w14:paraId="72EBD68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domains</w:t>
            </w:r>
            <w:proofErr w:type="gramEnd"/>
            <w:r>
              <w:rPr>
                <w:rFonts w:asciiTheme="majorHAnsi" w:hAnsiTheme="majorHAnsi"/>
                <w:sz w:val="24"/>
                <w:szCs w:val="24"/>
              </w:rPr>
              <w:t xml:space="preserve"> deleted outside the add grace period (does not include names deleted while in EPP pendingCreate status). A deletion must be reported in the month the name is purged.</w:t>
            </w:r>
          </w:p>
        </w:tc>
      </w:tr>
      <w:tr w:rsidR="005332B6" w14:paraId="20F0F790" w14:textId="77777777">
        <w:tc>
          <w:tcPr>
            <w:tcW w:w="828" w:type="dxa"/>
          </w:tcPr>
          <w:p w14:paraId="0D74BD9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970" w:type="dxa"/>
          </w:tcPr>
          <w:p w14:paraId="529A707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-domains</w:t>
            </w:r>
          </w:p>
        </w:tc>
        <w:tc>
          <w:tcPr>
            <w:tcW w:w="5670" w:type="dxa"/>
          </w:tcPr>
          <w:p w14:paraId="09DA90C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domain</w:t>
            </w:r>
            <w:proofErr w:type="gramEnd"/>
            <w:r>
              <w:rPr>
                <w:rFonts w:asciiTheme="majorHAnsi" w:hAnsiTheme="majorHAnsi"/>
                <w:sz w:val="24"/>
                <w:szCs w:val="24"/>
              </w:rPr>
              <w:t xml:space="preserve"> names restored from redemption period</w:t>
            </w:r>
          </w:p>
        </w:tc>
      </w:tr>
      <w:tr w:rsidR="005332B6" w14:paraId="2B7082F3" w14:textId="77777777">
        <w:tc>
          <w:tcPr>
            <w:tcW w:w="828" w:type="dxa"/>
          </w:tcPr>
          <w:p w14:paraId="57561DE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970" w:type="dxa"/>
          </w:tcPr>
          <w:p w14:paraId="1DC6623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restored</w:t>
            </w:r>
            <w:proofErr w:type="gramEnd"/>
            <w:r>
              <w:rPr>
                <w:rFonts w:asciiTheme="majorHAnsi" w:hAnsiTheme="majorHAnsi"/>
                <w:sz w:val="24"/>
                <w:szCs w:val="24"/>
              </w:rPr>
              <w:t>-noreport</w:t>
            </w:r>
          </w:p>
        </w:tc>
        <w:tc>
          <w:tcPr>
            <w:tcW w:w="5670" w:type="dxa"/>
          </w:tcPr>
          <w:p w14:paraId="5EB39B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restored names for which the registrar failed to submit a restore report</w:t>
            </w:r>
          </w:p>
        </w:tc>
      </w:tr>
      <w:tr w:rsidR="005332B6" w14:paraId="72054436" w14:textId="77777777">
        <w:tc>
          <w:tcPr>
            <w:tcW w:w="828" w:type="dxa"/>
          </w:tcPr>
          <w:p w14:paraId="165C673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970" w:type="dxa"/>
          </w:tcPr>
          <w:p w14:paraId="71EF7E2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-exemption-requests</w:t>
            </w:r>
          </w:p>
        </w:tc>
        <w:tc>
          <w:tcPr>
            <w:tcW w:w="5670" w:type="dxa"/>
          </w:tcPr>
          <w:p w14:paraId="0BC725E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w:t>
            </w:r>
          </w:p>
        </w:tc>
      </w:tr>
      <w:tr w:rsidR="005332B6" w14:paraId="41E2C08C" w14:textId="77777777">
        <w:tc>
          <w:tcPr>
            <w:tcW w:w="828" w:type="dxa"/>
          </w:tcPr>
          <w:p w14:paraId="4F16C82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970" w:type="dxa"/>
          </w:tcPr>
          <w:p w14:paraId="38092F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-exemptions-granted</w:t>
            </w:r>
          </w:p>
        </w:tc>
        <w:tc>
          <w:tcPr>
            <w:tcW w:w="5670" w:type="dxa"/>
          </w:tcPr>
          <w:p w14:paraId="536E19D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AGP (add grace period) exemption requests granted</w:t>
            </w:r>
          </w:p>
        </w:tc>
      </w:tr>
      <w:tr w:rsidR="005332B6" w14:paraId="02DE1AB7" w14:textId="77777777">
        <w:tc>
          <w:tcPr>
            <w:tcW w:w="828" w:type="dxa"/>
          </w:tcPr>
          <w:p w14:paraId="33019A7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970" w:type="dxa"/>
          </w:tcPr>
          <w:p w14:paraId="5F8FBE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agp</w:t>
            </w:r>
            <w:proofErr w:type="gramEnd"/>
            <w:r>
              <w:rPr>
                <w:rFonts w:asciiTheme="majorHAnsi" w:hAnsiTheme="majorHAnsi"/>
                <w:sz w:val="24"/>
                <w:szCs w:val="24"/>
              </w:rPr>
              <w:t>-exempted-domains</w:t>
            </w:r>
          </w:p>
        </w:tc>
        <w:tc>
          <w:tcPr>
            <w:tcW w:w="5670" w:type="dxa"/>
          </w:tcPr>
          <w:p w14:paraId="28954E0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total</w:t>
            </w:r>
            <w:proofErr w:type="gramEnd"/>
            <w:r>
              <w:rPr>
                <w:rFonts w:asciiTheme="majorHAnsi" w:hAnsiTheme="majorHAnsi"/>
                <w:sz w:val="24"/>
                <w:szCs w:val="24"/>
              </w:rPr>
              <w:t xml:space="preserve"> number of names affected by granted AGP (add grace period) exemption requests</w:t>
            </w:r>
          </w:p>
        </w:tc>
      </w:tr>
      <w:tr w:rsidR="005332B6" w14:paraId="219E1878" w14:textId="77777777">
        <w:tc>
          <w:tcPr>
            <w:tcW w:w="828" w:type="dxa"/>
          </w:tcPr>
          <w:p w14:paraId="1DB3814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970" w:type="dxa"/>
          </w:tcPr>
          <w:p w14:paraId="0A72328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attempted</w:t>
            </w:r>
            <w:proofErr w:type="gramEnd"/>
            <w:r>
              <w:rPr>
                <w:rFonts w:asciiTheme="majorHAnsi" w:hAnsiTheme="majorHAnsi"/>
                <w:sz w:val="24"/>
                <w:szCs w:val="24"/>
              </w:rPr>
              <w:t>-adds</w:t>
            </w:r>
          </w:p>
        </w:tc>
        <w:tc>
          <w:tcPr>
            <w:tcW w:w="5670" w:type="dxa"/>
          </w:tcPr>
          <w:p w14:paraId="5A08E09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attempted (both successful and failed) domain name create commands</w:t>
            </w:r>
          </w:p>
        </w:tc>
      </w:tr>
    </w:tbl>
    <w:p w14:paraId="491D6BDD" w14:textId="77777777" w:rsidR="00115B11" w:rsidRDefault="005332B6">
      <w:pPr>
        <w:pStyle w:val="BlockText"/>
        <w:spacing w:before="240"/>
        <w:rPr>
          <w:rFonts w:asciiTheme="majorHAnsi" w:hAnsiTheme="majorHAnsi"/>
          <w:sz w:val="24"/>
          <w:szCs w:val="24"/>
        </w:rPr>
      </w:pPr>
      <w:bookmarkStart w:id="313" w:name="_DV_M277"/>
      <w:bookmarkEnd w:id="313"/>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08BFE6F0" w14:textId="77777777" w:rsidR="00115B11" w:rsidRDefault="005332B6">
      <w:pPr>
        <w:pStyle w:val="Spec1L2"/>
        <w:rPr>
          <w:rFonts w:asciiTheme="majorHAnsi" w:hAnsiTheme="majorHAnsi"/>
          <w:sz w:val="24"/>
          <w:szCs w:val="24"/>
        </w:rPr>
      </w:pPr>
      <w:bookmarkStart w:id="314" w:name="_DV_M278"/>
      <w:bookmarkEnd w:id="314"/>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2790"/>
        <w:gridCol w:w="5598"/>
      </w:tblGrid>
      <w:tr w:rsidR="005332B6" w14:paraId="5F1252AE" w14:textId="77777777">
        <w:trPr>
          <w:trHeight w:val="432"/>
          <w:tblHeader/>
        </w:trPr>
        <w:tc>
          <w:tcPr>
            <w:tcW w:w="1188" w:type="dxa"/>
            <w:vAlign w:val="center"/>
          </w:tcPr>
          <w:p w14:paraId="450B3D02" w14:textId="77777777" w:rsidR="005332B6" w:rsidRDefault="005332B6">
            <w:pPr>
              <w:jc w:val="center"/>
              <w:rPr>
                <w:rFonts w:asciiTheme="majorHAnsi" w:hAnsiTheme="majorHAnsi"/>
                <w:sz w:val="24"/>
                <w:szCs w:val="24"/>
              </w:rPr>
            </w:pPr>
            <w:r>
              <w:rPr>
                <w:rFonts w:asciiTheme="majorHAnsi" w:hAnsiTheme="majorHAnsi"/>
                <w:sz w:val="24"/>
                <w:szCs w:val="24"/>
              </w:rPr>
              <w:lastRenderedPageBreak/>
              <w:t>Field #</w:t>
            </w:r>
          </w:p>
        </w:tc>
        <w:tc>
          <w:tcPr>
            <w:tcW w:w="2790" w:type="dxa"/>
            <w:vAlign w:val="center"/>
          </w:tcPr>
          <w:p w14:paraId="5B305BED" w14:textId="77777777" w:rsidR="005332B6" w:rsidRDefault="005332B6">
            <w:pPr>
              <w:jc w:val="center"/>
              <w:rPr>
                <w:rFonts w:asciiTheme="majorHAnsi" w:hAnsiTheme="majorHAnsi"/>
                <w:sz w:val="24"/>
                <w:szCs w:val="24"/>
              </w:rPr>
            </w:pPr>
            <w:r>
              <w:rPr>
                <w:rFonts w:asciiTheme="majorHAnsi" w:hAnsiTheme="majorHAnsi"/>
                <w:sz w:val="24"/>
                <w:szCs w:val="24"/>
              </w:rPr>
              <w:t>Field Name</w:t>
            </w:r>
          </w:p>
        </w:tc>
        <w:tc>
          <w:tcPr>
            <w:tcW w:w="5598" w:type="dxa"/>
            <w:vAlign w:val="center"/>
          </w:tcPr>
          <w:p w14:paraId="69438A02" w14:textId="77777777" w:rsidR="005332B6" w:rsidRDefault="005332B6">
            <w:pPr>
              <w:jc w:val="center"/>
              <w:rPr>
                <w:rFonts w:asciiTheme="majorHAnsi" w:hAnsiTheme="majorHAnsi"/>
                <w:sz w:val="24"/>
                <w:szCs w:val="24"/>
              </w:rPr>
            </w:pPr>
            <w:r>
              <w:rPr>
                <w:rFonts w:asciiTheme="majorHAnsi" w:hAnsiTheme="majorHAnsi"/>
                <w:sz w:val="24"/>
                <w:szCs w:val="24"/>
              </w:rPr>
              <w:t>Description</w:t>
            </w:r>
          </w:p>
        </w:tc>
      </w:tr>
      <w:tr w:rsidR="005332B6" w14:paraId="0AE576E5" w14:textId="77777777">
        <w:tc>
          <w:tcPr>
            <w:tcW w:w="1188" w:type="dxa"/>
          </w:tcPr>
          <w:p w14:paraId="5CFAC2E3"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01</w:t>
            </w:r>
          </w:p>
        </w:tc>
        <w:tc>
          <w:tcPr>
            <w:tcW w:w="2790" w:type="dxa"/>
          </w:tcPr>
          <w:p w14:paraId="1B136AF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operational</w:t>
            </w:r>
            <w:proofErr w:type="gramEnd"/>
            <w:r>
              <w:rPr>
                <w:rFonts w:asciiTheme="majorHAnsi" w:hAnsiTheme="majorHAnsi"/>
                <w:sz w:val="24"/>
                <w:szCs w:val="24"/>
              </w:rPr>
              <w:t>-registrars</w:t>
            </w:r>
          </w:p>
        </w:tc>
        <w:tc>
          <w:tcPr>
            <w:tcW w:w="5598" w:type="dxa"/>
          </w:tcPr>
          <w:p w14:paraId="52FB39C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operational registrars at the end of the reporting period</w:t>
            </w:r>
          </w:p>
        </w:tc>
      </w:tr>
      <w:tr w:rsidR="005332B6" w14:paraId="482AEE66" w14:textId="77777777">
        <w:tc>
          <w:tcPr>
            <w:tcW w:w="1188" w:type="dxa"/>
          </w:tcPr>
          <w:p w14:paraId="200EE79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02</w:t>
            </w:r>
          </w:p>
        </w:tc>
        <w:tc>
          <w:tcPr>
            <w:tcW w:w="2790" w:type="dxa"/>
          </w:tcPr>
          <w:p w14:paraId="76D843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ramp</w:t>
            </w:r>
            <w:proofErr w:type="gramEnd"/>
            <w:r>
              <w:rPr>
                <w:rFonts w:asciiTheme="majorHAnsi" w:hAnsiTheme="majorHAnsi"/>
                <w:sz w:val="24"/>
                <w:szCs w:val="24"/>
              </w:rPr>
              <w:t>-up-registrars</w:t>
            </w:r>
          </w:p>
        </w:tc>
        <w:tc>
          <w:tcPr>
            <w:tcW w:w="5598" w:type="dxa"/>
          </w:tcPr>
          <w:p w14:paraId="619910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received a password for access to OT&amp;E at the end of the reporting period</w:t>
            </w:r>
          </w:p>
        </w:tc>
      </w:tr>
      <w:tr w:rsidR="005332B6" w14:paraId="2C46F6BB" w14:textId="77777777">
        <w:trPr>
          <w:trHeight w:val="1007"/>
        </w:trPr>
        <w:tc>
          <w:tcPr>
            <w:tcW w:w="1188" w:type="dxa"/>
          </w:tcPr>
          <w:p w14:paraId="32088F8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03</w:t>
            </w:r>
          </w:p>
        </w:tc>
        <w:tc>
          <w:tcPr>
            <w:tcW w:w="2790" w:type="dxa"/>
          </w:tcPr>
          <w:p w14:paraId="0D770B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pre</w:t>
            </w:r>
            <w:proofErr w:type="gramEnd"/>
            <w:r>
              <w:rPr>
                <w:rFonts w:asciiTheme="majorHAnsi" w:hAnsiTheme="majorHAnsi"/>
                <w:sz w:val="24"/>
                <w:szCs w:val="24"/>
              </w:rPr>
              <w:t>-ramp-up-registrars</w:t>
            </w:r>
          </w:p>
        </w:tc>
        <w:tc>
          <w:tcPr>
            <w:tcW w:w="5598" w:type="dxa"/>
          </w:tcPr>
          <w:p w14:paraId="2AEEF5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registrars that have requested access, but have not yet entered the ramp-up period at the end of the reporting period</w:t>
            </w:r>
          </w:p>
        </w:tc>
      </w:tr>
      <w:tr w:rsidR="005332B6" w14:paraId="14ABF3CE" w14:textId="77777777">
        <w:tc>
          <w:tcPr>
            <w:tcW w:w="1188" w:type="dxa"/>
          </w:tcPr>
          <w:p w14:paraId="39741B8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04</w:t>
            </w:r>
          </w:p>
        </w:tc>
        <w:tc>
          <w:tcPr>
            <w:tcW w:w="2790" w:type="dxa"/>
          </w:tcPr>
          <w:p w14:paraId="365101B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zfa</w:t>
            </w:r>
            <w:proofErr w:type="gramEnd"/>
            <w:r>
              <w:rPr>
                <w:rFonts w:asciiTheme="majorHAnsi" w:hAnsiTheme="majorHAnsi"/>
                <w:sz w:val="24"/>
                <w:szCs w:val="24"/>
              </w:rPr>
              <w:t>-passwords</w:t>
            </w:r>
          </w:p>
        </w:tc>
        <w:tc>
          <w:tcPr>
            <w:tcW w:w="5598" w:type="dxa"/>
          </w:tcPr>
          <w:p w14:paraId="5CBB33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active zone file access passwords at the end of the reporting period</w:t>
            </w:r>
          </w:p>
        </w:tc>
      </w:tr>
      <w:tr w:rsidR="005332B6" w14:paraId="098DA6CB" w14:textId="77777777">
        <w:tc>
          <w:tcPr>
            <w:tcW w:w="1188" w:type="dxa"/>
          </w:tcPr>
          <w:p w14:paraId="23B4EFB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05</w:t>
            </w:r>
          </w:p>
        </w:tc>
        <w:tc>
          <w:tcPr>
            <w:tcW w:w="2790" w:type="dxa"/>
          </w:tcPr>
          <w:p w14:paraId="6F5D1D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whois</w:t>
            </w:r>
            <w:proofErr w:type="gramEnd"/>
            <w:r>
              <w:rPr>
                <w:rFonts w:asciiTheme="majorHAnsi" w:hAnsiTheme="majorHAnsi"/>
                <w:sz w:val="24"/>
                <w:szCs w:val="24"/>
              </w:rPr>
              <w:t>-43-queries</w:t>
            </w:r>
          </w:p>
        </w:tc>
        <w:tc>
          <w:tcPr>
            <w:tcW w:w="5598" w:type="dxa"/>
          </w:tcPr>
          <w:p w14:paraId="6230E9F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WHOIS (port-43) queries responded during the reporting period</w:t>
            </w:r>
          </w:p>
        </w:tc>
      </w:tr>
      <w:tr w:rsidR="005332B6" w14:paraId="3A24A8FA" w14:textId="77777777">
        <w:tc>
          <w:tcPr>
            <w:tcW w:w="1188" w:type="dxa"/>
          </w:tcPr>
          <w:p w14:paraId="1A44745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06</w:t>
            </w:r>
          </w:p>
        </w:tc>
        <w:tc>
          <w:tcPr>
            <w:tcW w:w="2790" w:type="dxa"/>
          </w:tcPr>
          <w:p w14:paraId="4F30091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web</w:t>
            </w:r>
            <w:proofErr w:type="gramEnd"/>
            <w:r>
              <w:rPr>
                <w:rFonts w:asciiTheme="majorHAnsi" w:hAnsiTheme="majorHAnsi"/>
                <w:sz w:val="24"/>
                <w:szCs w:val="24"/>
              </w:rPr>
              <w:t>-whois-queries</w:t>
            </w:r>
          </w:p>
        </w:tc>
        <w:tc>
          <w:tcPr>
            <w:tcW w:w="5598" w:type="dxa"/>
          </w:tcPr>
          <w:p w14:paraId="00D9AF3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Web-based Whois queries responded during the reporting period, not including searchable Whois</w:t>
            </w:r>
          </w:p>
        </w:tc>
      </w:tr>
      <w:tr w:rsidR="005332B6" w14:paraId="1FA82F0D" w14:textId="77777777">
        <w:tc>
          <w:tcPr>
            <w:tcW w:w="1188" w:type="dxa"/>
          </w:tcPr>
          <w:p w14:paraId="2B73554A"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07</w:t>
            </w:r>
          </w:p>
        </w:tc>
        <w:tc>
          <w:tcPr>
            <w:tcW w:w="2790" w:type="dxa"/>
          </w:tcPr>
          <w:p w14:paraId="029BCE5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searchable</w:t>
            </w:r>
            <w:proofErr w:type="gramEnd"/>
            <w:r>
              <w:rPr>
                <w:rFonts w:asciiTheme="majorHAnsi" w:hAnsiTheme="majorHAnsi"/>
                <w:sz w:val="24"/>
                <w:szCs w:val="24"/>
              </w:rPr>
              <w:t>-whois-queries</w:t>
            </w:r>
          </w:p>
        </w:tc>
        <w:tc>
          <w:tcPr>
            <w:tcW w:w="5598" w:type="dxa"/>
          </w:tcPr>
          <w:p w14:paraId="2E481D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searchable Whois queries responded during the reporting period, if offered</w:t>
            </w:r>
          </w:p>
        </w:tc>
      </w:tr>
      <w:tr w:rsidR="005332B6" w14:paraId="3A6C3A9D" w14:textId="77777777">
        <w:tc>
          <w:tcPr>
            <w:tcW w:w="1188" w:type="dxa"/>
          </w:tcPr>
          <w:p w14:paraId="1221DA1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08</w:t>
            </w:r>
          </w:p>
        </w:tc>
        <w:tc>
          <w:tcPr>
            <w:tcW w:w="2790" w:type="dxa"/>
          </w:tcPr>
          <w:p w14:paraId="37B8926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-udp-queries-received</w:t>
            </w:r>
          </w:p>
        </w:tc>
        <w:tc>
          <w:tcPr>
            <w:tcW w:w="5598" w:type="dxa"/>
          </w:tcPr>
          <w:p w14:paraId="3ED632E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during the reporting period</w:t>
            </w:r>
          </w:p>
        </w:tc>
      </w:tr>
      <w:tr w:rsidR="005332B6" w14:paraId="3B3CA4D5" w14:textId="77777777">
        <w:tc>
          <w:tcPr>
            <w:tcW w:w="1188" w:type="dxa"/>
          </w:tcPr>
          <w:p w14:paraId="6511595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09</w:t>
            </w:r>
          </w:p>
        </w:tc>
        <w:tc>
          <w:tcPr>
            <w:tcW w:w="2790" w:type="dxa"/>
          </w:tcPr>
          <w:p w14:paraId="659C992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-udp-queries-responded</w:t>
            </w:r>
          </w:p>
        </w:tc>
        <w:tc>
          <w:tcPr>
            <w:tcW w:w="5598" w:type="dxa"/>
          </w:tcPr>
          <w:p w14:paraId="43AC120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UDP transport that were responded during the reporting period</w:t>
            </w:r>
          </w:p>
        </w:tc>
      </w:tr>
      <w:tr w:rsidR="005332B6" w14:paraId="5AF06300" w14:textId="77777777">
        <w:tc>
          <w:tcPr>
            <w:tcW w:w="1188" w:type="dxa"/>
          </w:tcPr>
          <w:p w14:paraId="208C56BF"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10</w:t>
            </w:r>
          </w:p>
        </w:tc>
        <w:tc>
          <w:tcPr>
            <w:tcW w:w="2790" w:type="dxa"/>
          </w:tcPr>
          <w:p w14:paraId="42E8AF4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-tcp-queries-received</w:t>
            </w:r>
          </w:p>
        </w:tc>
        <w:tc>
          <w:tcPr>
            <w:tcW w:w="5598" w:type="dxa"/>
          </w:tcPr>
          <w:p w14:paraId="73994B7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during the reporting period</w:t>
            </w:r>
          </w:p>
        </w:tc>
      </w:tr>
      <w:tr w:rsidR="005332B6" w14:paraId="3F42CCBE" w14:textId="77777777">
        <w:tc>
          <w:tcPr>
            <w:tcW w:w="1188" w:type="dxa"/>
          </w:tcPr>
          <w:p w14:paraId="5312EA5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11</w:t>
            </w:r>
          </w:p>
        </w:tc>
        <w:tc>
          <w:tcPr>
            <w:tcW w:w="2790" w:type="dxa"/>
          </w:tcPr>
          <w:p w14:paraId="17B3ED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dns</w:t>
            </w:r>
            <w:proofErr w:type="gramEnd"/>
            <w:r>
              <w:rPr>
                <w:rFonts w:asciiTheme="majorHAnsi" w:hAnsiTheme="majorHAnsi"/>
                <w:sz w:val="24"/>
                <w:szCs w:val="24"/>
              </w:rPr>
              <w:t>-tcp-queries-responded</w:t>
            </w:r>
          </w:p>
        </w:tc>
        <w:tc>
          <w:tcPr>
            <w:tcW w:w="5598" w:type="dxa"/>
          </w:tcPr>
          <w:p w14:paraId="6CB6E38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DNS queries received over TCP transport that were responded during the reporting period</w:t>
            </w:r>
          </w:p>
        </w:tc>
      </w:tr>
      <w:tr w:rsidR="005332B6" w14:paraId="043F5D5E" w14:textId="77777777">
        <w:tc>
          <w:tcPr>
            <w:tcW w:w="1188" w:type="dxa"/>
          </w:tcPr>
          <w:p w14:paraId="00B558B0"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12</w:t>
            </w:r>
          </w:p>
        </w:tc>
        <w:tc>
          <w:tcPr>
            <w:tcW w:w="2790" w:type="dxa"/>
          </w:tcPr>
          <w:p w14:paraId="48180C3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-dom-check</w:t>
            </w:r>
          </w:p>
        </w:tc>
        <w:tc>
          <w:tcPr>
            <w:tcW w:w="5598" w:type="dxa"/>
          </w:tcPr>
          <w:p w14:paraId="5D9A51C2"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“check” requests responded during the reporting period</w:t>
            </w:r>
          </w:p>
        </w:tc>
      </w:tr>
      <w:tr w:rsidR="005332B6" w14:paraId="65893EE6" w14:textId="77777777">
        <w:tc>
          <w:tcPr>
            <w:tcW w:w="1188" w:type="dxa"/>
          </w:tcPr>
          <w:p w14:paraId="0DED831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13</w:t>
            </w:r>
          </w:p>
        </w:tc>
        <w:tc>
          <w:tcPr>
            <w:tcW w:w="2790" w:type="dxa"/>
          </w:tcPr>
          <w:p w14:paraId="6BCBD09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-dom-create</w:t>
            </w:r>
          </w:p>
        </w:tc>
        <w:tc>
          <w:tcPr>
            <w:tcW w:w="5598" w:type="dxa"/>
          </w:tcPr>
          <w:p w14:paraId="050D2D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“create” requests responded during the reporting period</w:t>
            </w:r>
          </w:p>
        </w:tc>
      </w:tr>
      <w:tr w:rsidR="005332B6" w14:paraId="1A417030" w14:textId="77777777">
        <w:tc>
          <w:tcPr>
            <w:tcW w:w="1188" w:type="dxa"/>
          </w:tcPr>
          <w:p w14:paraId="5D3EF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14</w:t>
            </w:r>
          </w:p>
        </w:tc>
        <w:tc>
          <w:tcPr>
            <w:tcW w:w="2790" w:type="dxa"/>
          </w:tcPr>
          <w:p w14:paraId="5496ED4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-dom-delete</w:t>
            </w:r>
          </w:p>
        </w:tc>
        <w:tc>
          <w:tcPr>
            <w:tcW w:w="5598" w:type="dxa"/>
          </w:tcPr>
          <w:p w14:paraId="3D199A4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“delete” requests responded during the reporting period</w:t>
            </w:r>
          </w:p>
        </w:tc>
      </w:tr>
      <w:tr w:rsidR="005332B6" w14:paraId="185A2F66" w14:textId="77777777">
        <w:tc>
          <w:tcPr>
            <w:tcW w:w="1188" w:type="dxa"/>
          </w:tcPr>
          <w:p w14:paraId="5B79B0B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15</w:t>
            </w:r>
          </w:p>
        </w:tc>
        <w:tc>
          <w:tcPr>
            <w:tcW w:w="2790" w:type="dxa"/>
          </w:tcPr>
          <w:p w14:paraId="667D16B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-dom-info</w:t>
            </w:r>
          </w:p>
        </w:tc>
        <w:tc>
          <w:tcPr>
            <w:tcW w:w="5598" w:type="dxa"/>
          </w:tcPr>
          <w:p w14:paraId="67DCB00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“info” requests responded during the reporting period</w:t>
            </w:r>
          </w:p>
        </w:tc>
      </w:tr>
      <w:tr w:rsidR="005332B6" w14:paraId="16953513" w14:textId="77777777">
        <w:tc>
          <w:tcPr>
            <w:tcW w:w="1188" w:type="dxa"/>
          </w:tcPr>
          <w:p w14:paraId="56D925A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16</w:t>
            </w:r>
          </w:p>
        </w:tc>
        <w:tc>
          <w:tcPr>
            <w:tcW w:w="2790" w:type="dxa"/>
          </w:tcPr>
          <w:p w14:paraId="63859FE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-dom-renew</w:t>
            </w:r>
          </w:p>
        </w:tc>
        <w:tc>
          <w:tcPr>
            <w:tcW w:w="5598" w:type="dxa"/>
          </w:tcPr>
          <w:p w14:paraId="18552C6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“renew” requests responded during </w:t>
            </w:r>
            <w:r>
              <w:rPr>
                <w:rFonts w:asciiTheme="majorHAnsi" w:hAnsiTheme="majorHAnsi"/>
                <w:sz w:val="24"/>
                <w:szCs w:val="24"/>
              </w:rPr>
              <w:lastRenderedPageBreak/>
              <w:t>the reporting period</w:t>
            </w:r>
          </w:p>
        </w:tc>
      </w:tr>
      <w:tr w:rsidR="005332B6" w14:paraId="009C8FC1" w14:textId="77777777">
        <w:tc>
          <w:tcPr>
            <w:tcW w:w="1188" w:type="dxa"/>
          </w:tcPr>
          <w:p w14:paraId="7521E29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17</w:t>
            </w:r>
          </w:p>
        </w:tc>
        <w:tc>
          <w:tcPr>
            <w:tcW w:w="2790" w:type="dxa"/>
          </w:tcPr>
          <w:p w14:paraId="2FFE4F5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-dom-rgp-restore-report</w:t>
            </w:r>
          </w:p>
        </w:tc>
        <w:tc>
          <w:tcPr>
            <w:tcW w:w="5598" w:type="dxa"/>
          </w:tcPr>
          <w:p w14:paraId="4A357A2B"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delivering a restore report responded during the reporting period</w:t>
            </w:r>
          </w:p>
        </w:tc>
      </w:tr>
      <w:tr w:rsidR="005332B6" w14:paraId="620A9DB1" w14:textId="77777777">
        <w:tc>
          <w:tcPr>
            <w:tcW w:w="1188" w:type="dxa"/>
          </w:tcPr>
          <w:p w14:paraId="1143813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18</w:t>
            </w:r>
          </w:p>
        </w:tc>
        <w:tc>
          <w:tcPr>
            <w:tcW w:w="2790" w:type="dxa"/>
          </w:tcPr>
          <w:p w14:paraId="65C09A8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-dom-rgp-restore-request</w:t>
            </w:r>
          </w:p>
        </w:tc>
        <w:tc>
          <w:tcPr>
            <w:tcW w:w="5598" w:type="dxa"/>
          </w:tcPr>
          <w:p w14:paraId="28F5354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RGP “restore” requests responded during the reporting period</w:t>
            </w:r>
          </w:p>
        </w:tc>
      </w:tr>
      <w:tr w:rsidR="005332B6" w14:paraId="7FA4A074" w14:textId="77777777">
        <w:tc>
          <w:tcPr>
            <w:tcW w:w="1188" w:type="dxa"/>
          </w:tcPr>
          <w:p w14:paraId="4C507D8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19</w:t>
            </w:r>
          </w:p>
        </w:tc>
        <w:tc>
          <w:tcPr>
            <w:tcW w:w="2790" w:type="dxa"/>
          </w:tcPr>
          <w:p w14:paraId="46EC389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-dom-transfer-approve</w:t>
            </w:r>
          </w:p>
        </w:tc>
        <w:tc>
          <w:tcPr>
            <w:tcW w:w="5598" w:type="dxa"/>
          </w:tcPr>
          <w:p w14:paraId="6F43306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approve transfers responded during the reporting period</w:t>
            </w:r>
          </w:p>
        </w:tc>
      </w:tr>
      <w:tr w:rsidR="005332B6" w14:paraId="71E90E55" w14:textId="77777777">
        <w:tc>
          <w:tcPr>
            <w:tcW w:w="1188" w:type="dxa"/>
          </w:tcPr>
          <w:p w14:paraId="69AC7574"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20</w:t>
            </w:r>
          </w:p>
        </w:tc>
        <w:tc>
          <w:tcPr>
            <w:tcW w:w="2790" w:type="dxa"/>
          </w:tcPr>
          <w:p w14:paraId="1822D1F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-dom-transfer-cancel</w:t>
            </w:r>
          </w:p>
        </w:tc>
        <w:tc>
          <w:tcPr>
            <w:tcW w:w="5598" w:type="dxa"/>
          </w:tcPr>
          <w:p w14:paraId="0ADD96A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cancel transfers responded during the reporting period</w:t>
            </w:r>
          </w:p>
        </w:tc>
      </w:tr>
      <w:tr w:rsidR="005332B6" w14:paraId="11DC9802" w14:textId="77777777">
        <w:tc>
          <w:tcPr>
            <w:tcW w:w="1188" w:type="dxa"/>
          </w:tcPr>
          <w:p w14:paraId="14D7BD48"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21</w:t>
            </w:r>
          </w:p>
        </w:tc>
        <w:tc>
          <w:tcPr>
            <w:tcW w:w="2790" w:type="dxa"/>
          </w:tcPr>
          <w:p w14:paraId="338523F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-dom-transfer-query</w:t>
            </w:r>
          </w:p>
        </w:tc>
        <w:tc>
          <w:tcPr>
            <w:tcW w:w="5598" w:type="dxa"/>
          </w:tcPr>
          <w:p w14:paraId="15C06B2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query about a transfer responded during the reporting period</w:t>
            </w:r>
          </w:p>
        </w:tc>
      </w:tr>
      <w:tr w:rsidR="005332B6" w14:paraId="3E766881" w14:textId="77777777">
        <w:tc>
          <w:tcPr>
            <w:tcW w:w="1188" w:type="dxa"/>
          </w:tcPr>
          <w:p w14:paraId="56C0457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22</w:t>
            </w:r>
          </w:p>
        </w:tc>
        <w:tc>
          <w:tcPr>
            <w:tcW w:w="2790" w:type="dxa"/>
          </w:tcPr>
          <w:p w14:paraId="2935BDA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-dom-transfer-reject</w:t>
            </w:r>
          </w:p>
        </w:tc>
        <w:tc>
          <w:tcPr>
            <w:tcW w:w="5598" w:type="dxa"/>
          </w:tcPr>
          <w:p w14:paraId="0DBA48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reject transfers responded during the reporting period</w:t>
            </w:r>
          </w:p>
        </w:tc>
      </w:tr>
      <w:tr w:rsidR="005332B6" w14:paraId="1CE36510" w14:textId="77777777">
        <w:tc>
          <w:tcPr>
            <w:tcW w:w="1188" w:type="dxa"/>
          </w:tcPr>
          <w:p w14:paraId="5F94057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23</w:t>
            </w:r>
          </w:p>
        </w:tc>
        <w:tc>
          <w:tcPr>
            <w:tcW w:w="2790" w:type="dxa"/>
          </w:tcPr>
          <w:p w14:paraId="4CA26F96"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-dom-transfer-request</w:t>
            </w:r>
          </w:p>
        </w:tc>
        <w:tc>
          <w:tcPr>
            <w:tcW w:w="5598" w:type="dxa"/>
          </w:tcPr>
          <w:p w14:paraId="0E9FA0A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“transfer” requests to request transfers responded during the reporting period</w:t>
            </w:r>
          </w:p>
        </w:tc>
      </w:tr>
      <w:tr w:rsidR="005332B6" w14:paraId="4B450806" w14:textId="77777777">
        <w:tc>
          <w:tcPr>
            <w:tcW w:w="1188" w:type="dxa"/>
          </w:tcPr>
          <w:p w14:paraId="5AA8DF5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24</w:t>
            </w:r>
          </w:p>
        </w:tc>
        <w:tc>
          <w:tcPr>
            <w:tcW w:w="2790" w:type="dxa"/>
          </w:tcPr>
          <w:p w14:paraId="1B8D06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-dom-update</w:t>
            </w:r>
          </w:p>
        </w:tc>
        <w:tc>
          <w:tcPr>
            <w:tcW w:w="5598" w:type="dxa"/>
          </w:tcPr>
          <w:p w14:paraId="0C343E4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domain name “update” requests (not including RGP restore requests) responded during the reporting period</w:t>
            </w:r>
          </w:p>
        </w:tc>
      </w:tr>
      <w:tr w:rsidR="005332B6" w14:paraId="436A6ADF" w14:textId="77777777">
        <w:tc>
          <w:tcPr>
            <w:tcW w:w="1188" w:type="dxa"/>
          </w:tcPr>
          <w:p w14:paraId="3251A1C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25</w:t>
            </w:r>
          </w:p>
        </w:tc>
        <w:tc>
          <w:tcPr>
            <w:tcW w:w="2790" w:type="dxa"/>
          </w:tcPr>
          <w:p w14:paraId="00B9043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-host-check</w:t>
            </w:r>
          </w:p>
        </w:tc>
        <w:tc>
          <w:tcPr>
            <w:tcW w:w="5598" w:type="dxa"/>
          </w:tcPr>
          <w:p w14:paraId="54E3D4E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“check” requests responded during the reporting period</w:t>
            </w:r>
          </w:p>
        </w:tc>
      </w:tr>
      <w:tr w:rsidR="005332B6" w14:paraId="1F835F4D" w14:textId="77777777">
        <w:tc>
          <w:tcPr>
            <w:tcW w:w="1188" w:type="dxa"/>
          </w:tcPr>
          <w:p w14:paraId="6492B59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26</w:t>
            </w:r>
          </w:p>
        </w:tc>
        <w:tc>
          <w:tcPr>
            <w:tcW w:w="2790" w:type="dxa"/>
          </w:tcPr>
          <w:p w14:paraId="6B4E489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-host-create</w:t>
            </w:r>
          </w:p>
        </w:tc>
        <w:tc>
          <w:tcPr>
            <w:tcW w:w="5598" w:type="dxa"/>
          </w:tcPr>
          <w:p w14:paraId="35447D3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“create” requests responded during the reporting period</w:t>
            </w:r>
          </w:p>
        </w:tc>
      </w:tr>
      <w:tr w:rsidR="005332B6" w14:paraId="52E33E58" w14:textId="77777777">
        <w:tc>
          <w:tcPr>
            <w:tcW w:w="1188" w:type="dxa"/>
          </w:tcPr>
          <w:p w14:paraId="0DEBBDA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27</w:t>
            </w:r>
          </w:p>
        </w:tc>
        <w:tc>
          <w:tcPr>
            <w:tcW w:w="2790" w:type="dxa"/>
          </w:tcPr>
          <w:p w14:paraId="27D8723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-host-delete</w:t>
            </w:r>
          </w:p>
        </w:tc>
        <w:tc>
          <w:tcPr>
            <w:tcW w:w="5598" w:type="dxa"/>
          </w:tcPr>
          <w:p w14:paraId="35A340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“delete” requests responded during the reporting period</w:t>
            </w:r>
          </w:p>
        </w:tc>
      </w:tr>
      <w:tr w:rsidR="005332B6" w14:paraId="09E955A2" w14:textId="77777777">
        <w:tc>
          <w:tcPr>
            <w:tcW w:w="1188" w:type="dxa"/>
          </w:tcPr>
          <w:p w14:paraId="72DB90EE"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28</w:t>
            </w:r>
          </w:p>
        </w:tc>
        <w:tc>
          <w:tcPr>
            <w:tcW w:w="2790" w:type="dxa"/>
          </w:tcPr>
          <w:p w14:paraId="6C53E7EE"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-host-info</w:t>
            </w:r>
          </w:p>
        </w:tc>
        <w:tc>
          <w:tcPr>
            <w:tcW w:w="5598" w:type="dxa"/>
          </w:tcPr>
          <w:p w14:paraId="69F57DD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“info” requests responded during the reporting period</w:t>
            </w:r>
          </w:p>
        </w:tc>
      </w:tr>
      <w:tr w:rsidR="005332B6" w14:paraId="4AC616A8" w14:textId="77777777">
        <w:tc>
          <w:tcPr>
            <w:tcW w:w="1188" w:type="dxa"/>
          </w:tcPr>
          <w:p w14:paraId="5786E7FD"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29</w:t>
            </w:r>
          </w:p>
        </w:tc>
        <w:tc>
          <w:tcPr>
            <w:tcW w:w="2790" w:type="dxa"/>
          </w:tcPr>
          <w:p w14:paraId="6D7EC15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-host-update</w:t>
            </w:r>
          </w:p>
        </w:tc>
        <w:tc>
          <w:tcPr>
            <w:tcW w:w="5598" w:type="dxa"/>
          </w:tcPr>
          <w:p w14:paraId="32CBAD5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host </w:t>
            </w:r>
            <w:r>
              <w:rPr>
                <w:rFonts w:asciiTheme="majorHAnsi" w:hAnsiTheme="majorHAnsi"/>
                <w:sz w:val="24"/>
                <w:szCs w:val="24"/>
              </w:rPr>
              <w:lastRenderedPageBreak/>
              <w:t>“update” requests responded during the reporting period</w:t>
            </w:r>
          </w:p>
        </w:tc>
      </w:tr>
      <w:tr w:rsidR="005332B6" w14:paraId="5E49EE0A" w14:textId="77777777">
        <w:tc>
          <w:tcPr>
            <w:tcW w:w="1188" w:type="dxa"/>
          </w:tcPr>
          <w:p w14:paraId="2C601761"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lastRenderedPageBreak/>
              <w:t>30</w:t>
            </w:r>
          </w:p>
        </w:tc>
        <w:tc>
          <w:tcPr>
            <w:tcW w:w="2790" w:type="dxa"/>
          </w:tcPr>
          <w:p w14:paraId="7D6DB0B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-cont-check</w:t>
            </w:r>
          </w:p>
        </w:tc>
        <w:tc>
          <w:tcPr>
            <w:tcW w:w="5598" w:type="dxa"/>
          </w:tcPr>
          <w:p w14:paraId="74222DF4"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“check” requests responded during the reporting period</w:t>
            </w:r>
          </w:p>
        </w:tc>
      </w:tr>
      <w:tr w:rsidR="005332B6" w14:paraId="353D8CE9" w14:textId="77777777">
        <w:tc>
          <w:tcPr>
            <w:tcW w:w="1188" w:type="dxa"/>
          </w:tcPr>
          <w:p w14:paraId="553DCDF9"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31</w:t>
            </w:r>
          </w:p>
        </w:tc>
        <w:tc>
          <w:tcPr>
            <w:tcW w:w="2790" w:type="dxa"/>
          </w:tcPr>
          <w:p w14:paraId="3F13A93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-cont-create</w:t>
            </w:r>
          </w:p>
        </w:tc>
        <w:tc>
          <w:tcPr>
            <w:tcW w:w="5598" w:type="dxa"/>
          </w:tcPr>
          <w:p w14:paraId="704F821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“create” requests responded during the reporting period </w:t>
            </w:r>
          </w:p>
        </w:tc>
      </w:tr>
      <w:tr w:rsidR="005332B6" w14:paraId="2B4F06DF" w14:textId="77777777">
        <w:tc>
          <w:tcPr>
            <w:tcW w:w="1188" w:type="dxa"/>
          </w:tcPr>
          <w:p w14:paraId="15538C1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32</w:t>
            </w:r>
          </w:p>
        </w:tc>
        <w:tc>
          <w:tcPr>
            <w:tcW w:w="2790" w:type="dxa"/>
          </w:tcPr>
          <w:p w14:paraId="4132A9E5"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-cont-delete</w:t>
            </w:r>
          </w:p>
        </w:tc>
        <w:tc>
          <w:tcPr>
            <w:tcW w:w="5598" w:type="dxa"/>
          </w:tcPr>
          <w:p w14:paraId="4FAC97F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“delete” requests responded during the reporting period</w:t>
            </w:r>
          </w:p>
        </w:tc>
      </w:tr>
      <w:tr w:rsidR="005332B6" w14:paraId="41AAE07E" w14:textId="77777777">
        <w:tc>
          <w:tcPr>
            <w:tcW w:w="1188" w:type="dxa"/>
          </w:tcPr>
          <w:p w14:paraId="11C7639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33</w:t>
            </w:r>
          </w:p>
        </w:tc>
        <w:tc>
          <w:tcPr>
            <w:tcW w:w="2790" w:type="dxa"/>
          </w:tcPr>
          <w:p w14:paraId="2943814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-cont-info</w:t>
            </w:r>
          </w:p>
        </w:tc>
        <w:tc>
          <w:tcPr>
            <w:tcW w:w="5598" w:type="dxa"/>
          </w:tcPr>
          <w:p w14:paraId="1DC24A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“info” requests responded during the reporting period</w:t>
            </w:r>
          </w:p>
        </w:tc>
      </w:tr>
      <w:tr w:rsidR="005332B6" w14:paraId="624012F9" w14:textId="77777777">
        <w:tc>
          <w:tcPr>
            <w:tcW w:w="1188" w:type="dxa"/>
          </w:tcPr>
          <w:p w14:paraId="537329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34</w:t>
            </w:r>
          </w:p>
        </w:tc>
        <w:tc>
          <w:tcPr>
            <w:tcW w:w="2790" w:type="dxa"/>
          </w:tcPr>
          <w:p w14:paraId="04080FEA"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-cont-transfer-approve</w:t>
            </w:r>
          </w:p>
        </w:tc>
        <w:tc>
          <w:tcPr>
            <w:tcW w:w="5598" w:type="dxa"/>
          </w:tcPr>
          <w:p w14:paraId="44574007"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approve transfers responded during the reporting period</w:t>
            </w:r>
          </w:p>
        </w:tc>
      </w:tr>
      <w:tr w:rsidR="005332B6" w14:paraId="1EAB2E23" w14:textId="77777777">
        <w:tc>
          <w:tcPr>
            <w:tcW w:w="1188" w:type="dxa"/>
          </w:tcPr>
          <w:p w14:paraId="4F24D0C5"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35</w:t>
            </w:r>
          </w:p>
        </w:tc>
        <w:tc>
          <w:tcPr>
            <w:tcW w:w="2790" w:type="dxa"/>
          </w:tcPr>
          <w:p w14:paraId="5269E823"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-cont-transfer-cancel</w:t>
            </w:r>
          </w:p>
        </w:tc>
        <w:tc>
          <w:tcPr>
            <w:tcW w:w="5598" w:type="dxa"/>
          </w:tcPr>
          <w:p w14:paraId="43FB66F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cancel transfers responded during the reporting period</w:t>
            </w:r>
          </w:p>
        </w:tc>
      </w:tr>
      <w:tr w:rsidR="005332B6" w14:paraId="68DB1A6B" w14:textId="77777777">
        <w:tc>
          <w:tcPr>
            <w:tcW w:w="1188" w:type="dxa"/>
          </w:tcPr>
          <w:p w14:paraId="2815C4F7"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36</w:t>
            </w:r>
          </w:p>
        </w:tc>
        <w:tc>
          <w:tcPr>
            <w:tcW w:w="2790" w:type="dxa"/>
          </w:tcPr>
          <w:p w14:paraId="6631FFCF"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-cont-transfer-query</w:t>
            </w:r>
          </w:p>
        </w:tc>
        <w:tc>
          <w:tcPr>
            <w:tcW w:w="5598" w:type="dxa"/>
          </w:tcPr>
          <w:p w14:paraId="272F9E5D"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query about a transfer responded during the reporting period</w:t>
            </w:r>
          </w:p>
        </w:tc>
      </w:tr>
      <w:tr w:rsidR="005332B6" w14:paraId="5BA17AE5" w14:textId="77777777">
        <w:tc>
          <w:tcPr>
            <w:tcW w:w="1188" w:type="dxa"/>
          </w:tcPr>
          <w:p w14:paraId="38916366"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37</w:t>
            </w:r>
          </w:p>
        </w:tc>
        <w:tc>
          <w:tcPr>
            <w:tcW w:w="2790" w:type="dxa"/>
          </w:tcPr>
          <w:p w14:paraId="3C9F0271"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-cont-transfer-reject</w:t>
            </w:r>
          </w:p>
        </w:tc>
        <w:tc>
          <w:tcPr>
            <w:tcW w:w="5598" w:type="dxa"/>
          </w:tcPr>
          <w:p w14:paraId="3B2D8058"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reject transfers responded during the reporting period</w:t>
            </w:r>
          </w:p>
        </w:tc>
      </w:tr>
      <w:tr w:rsidR="005332B6" w14:paraId="5000AF43" w14:textId="77777777">
        <w:tc>
          <w:tcPr>
            <w:tcW w:w="1188" w:type="dxa"/>
          </w:tcPr>
          <w:p w14:paraId="5CF4959B"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38</w:t>
            </w:r>
          </w:p>
        </w:tc>
        <w:tc>
          <w:tcPr>
            <w:tcW w:w="2790" w:type="dxa"/>
          </w:tcPr>
          <w:p w14:paraId="2E1C432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-cont-transfer-request</w:t>
            </w:r>
          </w:p>
        </w:tc>
        <w:tc>
          <w:tcPr>
            <w:tcW w:w="5598" w:type="dxa"/>
          </w:tcPr>
          <w:p w14:paraId="0D494C4C"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“transfer” requests to request transfers responded during the reporting period</w:t>
            </w:r>
          </w:p>
        </w:tc>
      </w:tr>
      <w:tr w:rsidR="005332B6" w14:paraId="64A975D7" w14:textId="77777777">
        <w:tc>
          <w:tcPr>
            <w:tcW w:w="1188" w:type="dxa"/>
          </w:tcPr>
          <w:p w14:paraId="45508B42" w14:textId="77777777" w:rsidR="005332B6" w:rsidRDefault="005332B6">
            <w:pPr>
              <w:spacing w:before="40" w:after="40"/>
              <w:jc w:val="center"/>
              <w:rPr>
                <w:rFonts w:asciiTheme="majorHAnsi" w:hAnsiTheme="majorHAnsi"/>
                <w:sz w:val="24"/>
                <w:szCs w:val="24"/>
              </w:rPr>
            </w:pPr>
            <w:r>
              <w:rPr>
                <w:rFonts w:asciiTheme="majorHAnsi" w:hAnsiTheme="majorHAnsi"/>
                <w:sz w:val="24"/>
                <w:szCs w:val="24"/>
              </w:rPr>
              <w:t>39</w:t>
            </w:r>
          </w:p>
        </w:tc>
        <w:tc>
          <w:tcPr>
            <w:tcW w:w="2790" w:type="dxa"/>
          </w:tcPr>
          <w:p w14:paraId="3DFB4EB9"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srs</w:t>
            </w:r>
            <w:proofErr w:type="gramEnd"/>
            <w:r>
              <w:rPr>
                <w:rFonts w:asciiTheme="majorHAnsi" w:hAnsiTheme="majorHAnsi"/>
                <w:sz w:val="24"/>
                <w:szCs w:val="24"/>
              </w:rPr>
              <w:t>-cont-update</w:t>
            </w:r>
          </w:p>
        </w:tc>
        <w:tc>
          <w:tcPr>
            <w:tcW w:w="5598" w:type="dxa"/>
          </w:tcPr>
          <w:p w14:paraId="6D07F0B0" w14:textId="77777777" w:rsidR="005332B6" w:rsidRDefault="005332B6">
            <w:pPr>
              <w:spacing w:before="40" w:after="40"/>
              <w:rPr>
                <w:rFonts w:asciiTheme="majorHAnsi" w:hAnsiTheme="majorHAnsi"/>
                <w:sz w:val="24"/>
                <w:szCs w:val="24"/>
              </w:rPr>
            </w:pPr>
            <w:proofErr w:type="gramStart"/>
            <w:r>
              <w:rPr>
                <w:rFonts w:asciiTheme="majorHAnsi" w:hAnsiTheme="majorHAnsi"/>
                <w:sz w:val="24"/>
                <w:szCs w:val="24"/>
              </w:rPr>
              <w:t>number</w:t>
            </w:r>
            <w:proofErr w:type="gramEnd"/>
            <w:r>
              <w:rPr>
                <w:rFonts w:asciiTheme="majorHAnsi" w:hAnsiTheme="majorHAnsi"/>
                <w:sz w:val="24"/>
                <w:szCs w:val="24"/>
              </w:rPr>
              <w:t xml:space="preserve"> of SRS (EPP and any other interface) contact “update” requests responded during the reporting period</w:t>
            </w:r>
          </w:p>
        </w:tc>
      </w:tr>
    </w:tbl>
    <w:p w14:paraId="541A9424" w14:textId="77777777" w:rsidR="00115B11" w:rsidRDefault="005332B6">
      <w:pPr>
        <w:pStyle w:val="BlockText"/>
        <w:spacing w:before="240"/>
        <w:rPr>
          <w:rFonts w:asciiTheme="majorHAnsi" w:hAnsiTheme="majorHAnsi"/>
          <w:sz w:val="24"/>
          <w:szCs w:val="24"/>
        </w:rPr>
      </w:pPr>
      <w:bookmarkStart w:id="315" w:name="_DV_M279"/>
      <w:bookmarkEnd w:id="315"/>
      <w:r>
        <w:rPr>
          <w:rFonts w:asciiTheme="majorHAnsi" w:hAnsiTheme="majorHAnsi"/>
          <w:sz w:val="24"/>
          <w:szCs w:val="24"/>
        </w:rPr>
        <w:t>The first line shall include the field names exactly as described in the table above as a “header line” as described in section 2 of RFC 4180.  No other lines besides the ones described above shall be included.  Line breaks shall be &lt;U+000D, U+000A&gt; as described in RFC 4180.</w:t>
      </w:r>
    </w:p>
    <w:p w14:paraId="1AB21D85" w14:textId="77777777" w:rsidR="00115B11" w:rsidRDefault="005332B6">
      <w:pPr>
        <w:pStyle w:val="BlockText"/>
        <w:spacing w:before="240"/>
        <w:rPr>
          <w:rFonts w:asciiTheme="majorHAnsi" w:hAnsiTheme="majorHAnsi"/>
          <w:sz w:val="24"/>
          <w:szCs w:val="24"/>
        </w:rPr>
      </w:pPr>
      <w:bookmarkStart w:id="316" w:name="_DV_M280"/>
      <w:bookmarkEnd w:id="316"/>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3E233522" w14:textId="77777777" w:rsidR="00115B11" w:rsidRDefault="00115B11">
      <w:pPr>
        <w:rPr>
          <w:rFonts w:asciiTheme="majorHAnsi" w:hAnsiTheme="majorHAnsi"/>
          <w:sz w:val="24"/>
          <w:szCs w:val="24"/>
        </w:rPr>
        <w:sectPr w:rsidR="00115B11">
          <w:headerReference w:type="default" r:id="rId28"/>
          <w:footerReference w:type="default" r:id="rId29"/>
          <w:headerReference w:type="first" r:id="rId30"/>
          <w:footerReference w:type="first" r:id="rId31"/>
          <w:pgSz w:w="12240" w:h="15840" w:code="1"/>
          <w:pgMar w:top="1440" w:right="1440" w:bottom="1440" w:left="1440" w:header="720" w:footer="720" w:gutter="0"/>
          <w:cols w:space="720"/>
          <w:titlePg/>
        </w:sectPr>
      </w:pPr>
    </w:p>
    <w:p w14:paraId="67BA2D92" w14:textId="77777777" w:rsidR="00115B11" w:rsidRDefault="005332B6">
      <w:pPr>
        <w:pStyle w:val="Spec1L1"/>
        <w:rPr>
          <w:rFonts w:asciiTheme="majorHAnsi" w:hAnsiTheme="majorHAnsi"/>
          <w:sz w:val="24"/>
          <w:szCs w:val="24"/>
        </w:rPr>
      </w:pPr>
      <w:bookmarkStart w:id="317" w:name="_DV_M281"/>
      <w:bookmarkEnd w:id="317"/>
      <w:r>
        <w:rPr>
          <w:rFonts w:asciiTheme="majorHAnsi" w:hAnsiTheme="majorHAnsi"/>
          <w:sz w:val="24"/>
          <w:szCs w:val="24"/>
        </w:rPr>
        <w:lastRenderedPageBreak/>
        <w:br/>
      </w:r>
      <w:r>
        <w:rPr>
          <w:rFonts w:asciiTheme="majorHAnsi" w:hAnsiTheme="majorHAnsi"/>
          <w:sz w:val="24"/>
          <w:szCs w:val="24"/>
        </w:rPr>
        <w:br/>
        <w:t>REGISTRATION DATA PUBLICATION SERVICES</w:t>
      </w:r>
    </w:p>
    <w:p w14:paraId="6C731A2B" w14:textId="77777777" w:rsidR="00115B11" w:rsidRDefault="005332B6">
      <w:pPr>
        <w:pStyle w:val="Spec1L2"/>
        <w:rPr>
          <w:rFonts w:asciiTheme="majorHAnsi" w:hAnsiTheme="majorHAnsi"/>
          <w:sz w:val="24"/>
          <w:szCs w:val="24"/>
        </w:rPr>
      </w:pPr>
      <w:bookmarkStart w:id="318" w:name="_DV_M282"/>
      <w:bookmarkEnd w:id="318"/>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16BFE58D" w14:textId="77777777" w:rsidR="00115B11" w:rsidRDefault="005332B6">
      <w:pPr>
        <w:pStyle w:val="BodyText"/>
        <w:ind w:left="720" w:firstLine="0"/>
        <w:rPr>
          <w:rFonts w:asciiTheme="majorHAnsi" w:hAnsiTheme="majorHAnsi"/>
          <w:sz w:val="24"/>
          <w:szCs w:val="24"/>
        </w:rPr>
      </w:pPr>
      <w:bookmarkStart w:id="319" w:name="_DV_M283"/>
      <w:bookmarkEnd w:id="319"/>
      <w:r>
        <w:rPr>
          <w:rFonts w:asciiTheme="majorHAnsi" w:hAnsiTheme="majorHAnsi"/>
          <w:sz w:val="24"/>
          <w:szCs w:val="24"/>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5AD60480" w14:textId="77777777" w:rsidR="00115B11" w:rsidRDefault="005332B6">
      <w:pPr>
        <w:pStyle w:val="Spec1L3"/>
        <w:rPr>
          <w:rFonts w:asciiTheme="majorHAnsi" w:hAnsiTheme="majorHAnsi"/>
          <w:sz w:val="24"/>
          <w:szCs w:val="24"/>
        </w:rPr>
      </w:pPr>
      <w:bookmarkStart w:id="320" w:name="_DV_M284"/>
      <w:bookmarkEnd w:id="320"/>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F7777C4" w14:textId="77777777" w:rsidR="00115B11" w:rsidRDefault="005332B6">
      <w:pPr>
        <w:pStyle w:val="Spec1L3"/>
        <w:rPr>
          <w:rFonts w:asciiTheme="majorHAnsi" w:hAnsiTheme="majorHAnsi"/>
          <w:sz w:val="24"/>
          <w:szCs w:val="24"/>
        </w:rPr>
      </w:pPr>
      <w:bookmarkStart w:id="321" w:name="_DV_M285"/>
      <w:bookmarkEnd w:id="321"/>
      <w:r>
        <w:rPr>
          <w:rFonts w:asciiTheme="majorHAnsi" w:hAnsiTheme="majorHAnsi"/>
          <w:sz w:val="24"/>
          <w:szCs w:val="24"/>
        </w:rPr>
        <w:t>Each data object shall be represented as a set of key/value pairs, with lines beginning with keys, followed by a colon and a space as delimiters, followed by the value.</w:t>
      </w:r>
    </w:p>
    <w:p w14:paraId="053A8F2C" w14:textId="77777777" w:rsidR="00115B11" w:rsidRDefault="005332B6">
      <w:pPr>
        <w:pStyle w:val="Spec1L3"/>
        <w:rPr>
          <w:rFonts w:asciiTheme="majorHAnsi" w:hAnsiTheme="majorHAnsi"/>
          <w:sz w:val="24"/>
          <w:szCs w:val="24"/>
        </w:rPr>
      </w:pPr>
      <w:bookmarkStart w:id="322" w:name="_DV_M286"/>
      <w:bookmarkEnd w:id="322"/>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32932CDA" w14:textId="77777777" w:rsidR="00115B11" w:rsidRDefault="005332B6">
      <w:pPr>
        <w:pStyle w:val="Spec1L3"/>
        <w:rPr>
          <w:rFonts w:asciiTheme="majorHAnsi" w:hAnsiTheme="majorHAnsi"/>
          <w:b/>
          <w:sz w:val="24"/>
          <w:szCs w:val="24"/>
        </w:rPr>
      </w:pPr>
      <w:bookmarkStart w:id="323" w:name="_DV_M287"/>
      <w:bookmarkEnd w:id="323"/>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532C84EE" w14:textId="77777777" w:rsidR="00115B11" w:rsidRDefault="005332B6">
      <w:pPr>
        <w:pStyle w:val="Spec1L3"/>
        <w:rPr>
          <w:rFonts w:asciiTheme="majorHAnsi" w:hAnsiTheme="majorHAnsi"/>
          <w:b/>
          <w:sz w:val="24"/>
          <w:szCs w:val="24"/>
        </w:rPr>
      </w:pPr>
      <w:bookmarkStart w:id="324" w:name="_DV_M288"/>
      <w:bookmarkEnd w:id="324"/>
      <w:r>
        <w:rPr>
          <w:rFonts w:asciiTheme="majorHAnsi" w:hAnsiTheme="majorHAnsi"/>
          <w:b/>
          <w:sz w:val="24"/>
          <w:szCs w:val="24"/>
        </w:rPr>
        <w:t>Domain Name Data:</w:t>
      </w:r>
    </w:p>
    <w:p w14:paraId="6DF48137" w14:textId="77777777" w:rsidR="00115B11" w:rsidRDefault="005332B6">
      <w:pPr>
        <w:pStyle w:val="Spec1L4"/>
        <w:tabs>
          <w:tab w:val="clear" w:pos="1440"/>
        </w:tabs>
        <w:rPr>
          <w:rFonts w:asciiTheme="majorHAnsi" w:hAnsiTheme="majorHAnsi"/>
          <w:sz w:val="24"/>
          <w:szCs w:val="24"/>
        </w:rPr>
      </w:pPr>
      <w:bookmarkStart w:id="325" w:name="_DV_M289"/>
      <w:bookmarkEnd w:id="325"/>
      <w:r>
        <w:rPr>
          <w:rFonts w:asciiTheme="majorHAnsi" w:hAnsiTheme="majorHAnsi"/>
          <w:b/>
          <w:sz w:val="24"/>
          <w:szCs w:val="24"/>
        </w:rPr>
        <w:t>Query format:</w:t>
      </w:r>
      <w:r>
        <w:rPr>
          <w:rFonts w:asciiTheme="majorHAnsi" w:hAnsiTheme="majorHAnsi"/>
          <w:sz w:val="24"/>
          <w:szCs w:val="24"/>
        </w:rPr>
        <w:t xml:space="preserve">  whois EXAMPLE.TLD</w:t>
      </w:r>
    </w:p>
    <w:p w14:paraId="580E0441" w14:textId="77777777" w:rsidR="00115B11" w:rsidRDefault="005332B6">
      <w:pPr>
        <w:pStyle w:val="Spec1L4"/>
        <w:tabs>
          <w:tab w:val="clear" w:pos="1440"/>
        </w:tabs>
        <w:rPr>
          <w:rFonts w:asciiTheme="majorHAnsi" w:hAnsiTheme="majorHAnsi"/>
          <w:b/>
          <w:sz w:val="24"/>
          <w:szCs w:val="24"/>
        </w:rPr>
      </w:pPr>
      <w:bookmarkStart w:id="326" w:name="_DV_M290"/>
      <w:bookmarkEnd w:id="326"/>
      <w:r>
        <w:rPr>
          <w:rFonts w:asciiTheme="majorHAnsi" w:hAnsiTheme="majorHAnsi"/>
          <w:b/>
          <w:sz w:val="24"/>
          <w:szCs w:val="24"/>
        </w:rPr>
        <w:t>Response format:</w:t>
      </w:r>
    </w:p>
    <w:p w14:paraId="2CC61365" w14:textId="77777777" w:rsidR="00115B11" w:rsidRDefault="005332B6">
      <w:pPr>
        <w:pStyle w:val="BodyTextIndent"/>
        <w:rPr>
          <w:rFonts w:asciiTheme="majorHAnsi" w:hAnsiTheme="majorHAnsi"/>
          <w:sz w:val="24"/>
          <w:szCs w:val="24"/>
        </w:rPr>
      </w:pPr>
      <w:bookmarkStart w:id="327" w:name="_DV_M291"/>
      <w:bookmarkEnd w:id="327"/>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Updated Date: 2009-05-29T20</w:t>
      </w:r>
      <w:proofErr w:type="gramStart"/>
      <w:r>
        <w:rPr>
          <w:rFonts w:asciiTheme="majorHAnsi" w:hAnsiTheme="majorHAnsi"/>
          <w:sz w:val="24"/>
          <w:szCs w:val="24"/>
        </w:rPr>
        <w:t>:13:00Z</w:t>
      </w:r>
      <w:proofErr w:type="gramEnd"/>
      <w:r>
        <w:rPr>
          <w:rFonts w:asciiTheme="majorHAnsi" w:hAnsiTheme="majorHAnsi"/>
          <w:sz w:val="24"/>
          <w:szCs w:val="24"/>
        </w:rPr>
        <w:t xml:space="preserve">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5E2E51B" w14:textId="77777777" w:rsidR="00115B11" w:rsidRDefault="005332B6">
      <w:pPr>
        <w:pStyle w:val="Spec1L3"/>
        <w:rPr>
          <w:rFonts w:asciiTheme="majorHAnsi" w:hAnsiTheme="majorHAnsi"/>
          <w:b/>
          <w:sz w:val="24"/>
          <w:szCs w:val="24"/>
        </w:rPr>
      </w:pPr>
      <w:bookmarkStart w:id="328" w:name="_DV_M292"/>
      <w:bookmarkEnd w:id="328"/>
      <w:r>
        <w:rPr>
          <w:rFonts w:asciiTheme="majorHAnsi" w:hAnsiTheme="majorHAnsi"/>
          <w:b/>
          <w:sz w:val="24"/>
          <w:szCs w:val="24"/>
        </w:rPr>
        <w:t>Registrar Data:</w:t>
      </w:r>
    </w:p>
    <w:p w14:paraId="2C7C075D" w14:textId="77777777" w:rsidR="00115B11" w:rsidRDefault="005332B6">
      <w:pPr>
        <w:pStyle w:val="Spec1L4"/>
        <w:tabs>
          <w:tab w:val="clear" w:pos="1440"/>
        </w:tabs>
        <w:rPr>
          <w:rFonts w:asciiTheme="majorHAnsi" w:hAnsiTheme="majorHAnsi"/>
          <w:sz w:val="24"/>
          <w:szCs w:val="24"/>
        </w:rPr>
      </w:pPr>
      <w:bookmarkStart w:id="329" w:name="_DV_M293"/>
      <w:bookmarkEnd w:id="329"/>
      <w:r>
        <w:rPr>
          <w:rFonts w:asciiTheme="majorHAnsi" w:hAnsiTheme="majorHAnsi"/>
          <w:b/>
          <w:sz w:val="24"/>
          <w:szCs w:val="24"/>
        </w:rPr>
        <w:t>Query format</w:t>
      </w:r>
      <w:r>
        <w:rPr>
          <w:rFonts w:asciiTheme="majorHAnsi" w:hAnsiTheme="majorHAnsi"/>
          <w:sz w:val="24"/>
          <w:szCs w:val="24"/>
        </w:rPr>
        <w:t>:  whois “registrar Example Registrar, Inc.”</w:t>
      </w:r>
    </w:p>
    <w:p w14:paraId="2D334A5C" w14:textId="77777777" w:rsidR="00115B11" w:rsidRDefault="005332B6">
      <w:pPr>
        <w:pStyle w:val="Spec1L4"/>
        <w:tabs>
          <w:tab w:val="clear" w:pos="1440"/>
        </w:tabs>
        <w:rPr>
          <w:rFonts w:asciiTheme="majorHAnsi" w:hAnsiTheme="majorHAnsi"/>
          <w:sz w:val="24"/>
          <w:szCs w:val="24"/>
        </w:rPr>
      </w:pPr>
      <w:bookmarkStart w:id="330" w:name="_DV_M294"/>
      <w:bookmarkEnd w:id="330"/>
      <w:r>
        <w:rPr>
          <w:rFonts w:asciiTheme="majorHAnsi" w:hAnsiTheme="majorHAnsi"/>
          <w:b/>
          <w:sz w:val="24"/>
          <w:szCs w:val="24"/>
        </w:rPr>
        <w:t>Response format</w:t>
      </w:r>
      <w:r>
        <w:rPr>
          <w:rFonts w:asciiTheme="majorHAnsi" w:hAnsiTheme="majorHAnsi"/>
          <w:sz w:val="24"/>
          <w:szCs w:val="24"/>
        </w:rPr>
        <w:t>:</w:t>
      </w:r>
    </w:p>
    <w:p w14:paraId="23B88184" w14:textId="77777777" w:rsidR="00115B11" w:rsidRDefault="005332B6">
      <w:pPr>
        <w:pStyle w:val="BodyTextIndent3"/>
        <w:rPr>
          <w:rFonts w:asciiTheme="majorHAnsi" w:hAnsiTheme="majorHAnsi"/>
          <w:sz w:val="24"/>
          <w:szCs w:val="24"/>
        </w:rPr>
      </w:pPr>
      <w:bookmarkStart w:id="331" w:name="_DV_M295"/>
      <w:bookmarkEnd w:id="331"/>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784D737A" w14:textId="77777777" w:rsidR="00115B11" w:rsidRDefault="005332B6">
      <w:pPr>
        <w:pStyle w:val="Spec1L3"/>
        <w:rPr>
          <w:rFonts w:asciiTheme="majorHAnsi" w:hAnsiTheme="majorHAnsi"/>
          <w:b/>
          <w:sz w:val="24"/>
          <w:szCs w:val="24"/>
        </w:rPr>
      </w:pPr>
      <w:bookmarkStart w:id="332" w:name="_DV_M296"/>
      <w:bookmarkEnd w:id="332"/>
      <w:r>
        <w:rPr>
          <w:rFonts w:asciiTheme="majorHAnsi" w:hAnsiTheme="majorHAnsi"/>
          <w:b/>
          <w:sz w:val="24"/>
          <w:szCs w:val="24"/>
        </w:rPr>
        <w:t>Nameserver Data:</w:t>
      </w:r>
    </w:p>
    <w:p w14:paraId="4E53F6F2" w14:textId="77777777" w:rsidR="00115B11" w:rsidRDefault="005332B6">
      <w:pPr>
        <w:pStyle w:val="Spec1L4"/>
        <w:tabs>
          <w:tab w:val="clear" w:pos="1440"/>
        </w:tabs>
        <w:rPr>
          <w:rFonts w:asciiTheme="majorHAnsi" w:hAnsiTheme="majorHAnsi"/>
          <w:sz w:val="24"/>
          <w:szCs w:val="24"/>
        </w:rPr>
      </w:pPr>
      <w:bookmarkStart w:id="333" w:name="_DV_M297"/>
      <w:bookmarkEnd w:id="333"/>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063583D9" w14:textId="77777777" w:rsidR="00115B11" w:rsidRDefault="005332B6">
      <w:pPr>
        <w:pStyle w:val="Spec1L4"/>
        <w:tabs>
          <w:tab w:val="clear" w:pos="1440"/>
        </w:tabs>
        <w:rPr>
          <w:rFonts w:asciiTheme="majorHAnsi" w:hAnsiTheme="majorHAnsi"/>
          <w:b/>
          <w:sz w:val="24"/>
          <w:szCs w:val="24"/>
        </w:rPr>
      </w:pPr>
      <w:bookmarkStart w:id="334" w:name="_DV_M298"/>
      <w:bookmarkEnd w:id="334"/>
      <w:r>
        <w:rPr>
          <w:rFonts w:asciiTheme="majorHAnsi" w:hAnsiTheme="majorHAnsi"/>
          <w:b/>
          <w:sz w:val="24"/>
          <w:szCs w:val="24"/>
        </w:rPr>
        <w:t>Response format:</w:t>
      </w:r>
    </w:p>
    <w:p w14:paraId="4E0FDED1" w14:textId="77777777" w:rsidR="00115B11" w:rsidRDefault="005332B6">
      <w:pPr>
        <w:pStyle w:val="BodyTextIndent3"/>
        <w:rPr>
          <w:rFonts w:asciiTheme="majorHAnsi" w:hAnsiTheme="majorHAnsi"/>
          <w:sz w:val="24"/>
          <w:szCs w:val="24"/>
        </w:rPr>
      </w:pPr>
      <w:bookmarkStart w:id="335" w:name="_DV_M299"/>
      <w:bookmarkEnd w:id="335"/>
      <w:r>
        <w:rPr>
          <w:rFonts w:asciiTheme="majorHAnsi" w:hAnsiTheme="majorHAnsi"/>
          <w:sz w:val="24"/>
          <w:szCs w:val="24"/>
        </w:rPr>
        <w:lastRenderedPageBreak/>
        <w:t>Server Name: NS1.EXAMPLE</w:t>
      </w:r>
      <w:r w:rsidR="00233629">
        <w:rPr>
          <w:rFonts w:asciiTheme="majorHAnsi" w:hAnsiTheme="majorHAnsi"/>
          <w:sz w:val="24"/>
          <w:szCs w:val="24"/>
        </w:rPr>
        <w:t xml:space="preserve">.TLD </w:t>
      </w:r>
      <w:r w:rsidR="00233629">
        <w:rPr>
          <w:rFonts w:asciiTheme="majorHAnsi" w:hAnsiTheme="majorHAnsi"/>
          <w:sz w:val="24"/>
          <w:szCs w:val="24"/>
        </w:rPr>
        <w:br/>
        <w:t xml:space="preserve">IP Address: </w:t>
      </w:r>
      <w:proofErr w:type="gramStart"/>
      <w:r w:rsidR="00233629">
        <w:rPr>
          <w:rFonts w:asciiTheme="majorHAnsi" w:hAnsiTheme="majorHAnsi"/>
          <w:sz w:val="24"/>
          <w:szCs w:val="24"/>
        </w:rPr>
        <w:t xml:space="preserve">192.0.2.123 </w:t>
      </w:r>
      <w:bookmarkStart w:id="336" w:name="_DV_C89"/>
      <w:r>
        <w:rPr>
          <w:rStyle w:val="DeltaViewInsertion"/>
          <w:rFonts w:asciiTheme="majorHAnsi" w:hAnsiTheme="majorHAnsi"/>
          <w:sz w:val="24"/>
          <w:szCs w:val="24"/>
        </w:rPr>
        <w:t xml:space="preserve"> </w:t>
      </w:r>
      <w:proofErr w:type="gramEnd"/>
      <w:r>
        <w:rPr>
          <w:rStyle w:val="DeltaViewInsertion"/>
          <w:rFonts w:asciiTheme="majorHAnsi" w:hAnsiTheme="majorHAnsi"/>
          <w:sz w:val="24"/>
          <w:szCs w:val="24"/>
        </w:rPr>
        <w:br/>
      </w:r>
      <w:bookmarkStart w:id="337" w:name="_DV_M301"/>
      <w:bookmarkEnd w:id="336"/>
      <w:bookmarkEnd w:id="337"/>
      <w:r w:rsidR="00233629">
        <w:rPr>
          <w:rFonts w:asciiTheme="majorHAnsi" w:hAnsiTheme="majorHAnsi"/>
          <w:sz w:val="24"/>
          <w:szCs w:val="24"/>
        </w:rPr>
        <w:t xml:space="preserve">IP </w:t>
      </w:r>
      <w:bookmarkStart w:id="338" w:name="_DV_M302"/>
      <w:bookmarkEnd w:id="338"/>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51E3E09A" w14:textId="77777777" w:rsidR="00115B11" w:rsidRDefault="005332B6">
      <w:pPr>
        <w:pStyle w:val="Spec1L3"/>
        <w:rPr>
          <w:rFonts w:asciiTheme="majorHAnsi" w:hAnsiTheme="majorHAnsi"/>
          <w:sz w:val="24"/>
          <w:szCs w:val="24"/>
        </w:rPr>
      </w:pPr>
      <w:bookmarkStart w:id="339" w:name="_DV_M303"/>
      <w:bookmarkEnd w:id="339"/>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E2C4445" w14:textId="77777777" w:rsidR="00115B11" w:rsidRDefault="005332B6">
      <w:pPr>
        <w:pStyle w:val="Spec1L3"/>
        <w:rPr>
          <w:rFonts w:asciiTheme="majorHAnsi" w:hAnsiTheme="majorHAnsi"/>
          <w:sz w:val="24"/>
          <w:szCs w:val="24"/>
        </w:rPr>
      </w:pPr>
      <w:bookmarkStart w:id="340" w:name="_DV_M304"/>
      <w:bookmarkEnd w:id="340"/>
      <w:r>
        <w:rPr>
          <w:rFonts w:asciiTheme="majorHAnsi" w:hAnsiTheme="majorHAnsi"/>
          <w:sz w:val="24"/>
          <w:szCs w:val="24"/>
        </w:rPr>
        <w:t>In order to be compatible with ICANN’s common interface for WHOIS (InterNIC), WHOIS output shall be in the format outline above.</w:t>
      </w:r>
    </w:p>
    <w:p w14:paraId="7343DA1D" w14:textId="77777777" w:rsidR="00115B11" w:rsidRDefault="005332B6">
      <w:pPr>
        <w:pStyle w:val="Spec1L3"/>
        <w:rPr>
          <w:rFonts w:asciiTheme="majorHAnsi" w:hAnsiTheme="majorHAnsi"/>
          <w:sz w:val="24"/>
          <w:szCs w:val="24"/>
        </w:rPr>
      </w:pPr>
      <w:bookmarkStart w:id="341" w:name="_DV_M305"/>
      <w:bookmarkEnd w:id="341"/>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0D137C94" w14:textId="77777777" w:rsidR="00115B11" w:rsidRDefault="005332B6">
      <w:pPr>
        <w:pStyle w:val="Spec1L4"/>
        <w:tabs>
          <w:tab w:val="clear" w:pos="1440"/>
        </w:tabs>
        <w:rPr>
          <w:rFonts w:asciiTheme="majorHAnsi" w:hAnsiTheme="majorHAnsi"/>
          <w:sz w:val="24"/>
          <w:szCs w:val="24"/>
        </w:rPr>
      </w:pPr>
      <w:bookmarkStart w:id="342" w:name="_DV_M306"/>
      <w:bookmarkEnd w:id="342"/>
      <w:r>
        <w:rPr>
          <w:rFonts w:asciiTheme="majorHAnsi" w:hAnsiTheme="majorHAnsi"/>
          <w:sz w:val="24"/>
          <w:szCs w:val="24"/>
        </w:rPr>
        <w:t>Registry Operator will offer searchability on the web-based Directory Service.</w:t>
      </w:r>
    </w:p>
    <w:p w14:paraId="3F9EFEED" w14:textId="77777777" w:rsidR="00115B11" w:rsidRDefault="005332B6">
      <w:pPr>
        <w:pStyle w:val="Spec1L4"/>
        <w:tabs>
          <w:tab w:val="clear" w:pos="1440"/>
        </w:tabs>
        <w:rPr>
          <w:rFonts w:asciiTheme="majorHAnsi" w:hAnsiTheme="majorHAnsi"/>
          <w:sz w:val="24"/>
          <w:szCs w:val="24"/>
        </w:rPr>
      </w:pPr>
      <w:bookmarkStart w:id="343" w:name="_DV_M307"/>
      <w:bookmarkEnd w:id="343"/>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51A696AC" w14:textId="77777777" w:rsidR="00115B11" w:rsidRDefault="005332B6">
      <w:pPr>
        <w:pStyle w:val="Spec1L4"/>
        <w:tabs>
          <w:tab w:val="clear" w:pos="1440"/>
        </w:tabs>
        <w:rPr>
          <w:rFonts w:asciiTheme="majorHAnsi" w:hAnsiTheme="majorHAnsi"/>
          <w:sz w:val="24"/>
          <w:szCs w:val="24"/>
        </w:rPr>
      </w:pPr>
      <w:bookmarkStart w:id="344" w:name="_DV_M308"/>
      <w:bookmarkEnd w:id="344"/>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7EEF36BF" w14:textId="77777777" w:rsidR="00115B11" w:rsidRDefault="005332B6">
      <w:pPr>
        <w:pStyle w:val="Spec1L4"/>
        <w:tabs>
          <w:tab w:val="clear" w:pos="1440"/>
        </w:tabs>
        <w:rPr>
          <w:rFonts w:asciiTheme="majorHAnsi" w:hAnsiTheme="majorHAnsi"/>
          <w:sz w:val="24"/>
          <w:szCs w:val="24"/>
        </w:rPr>
      </w:pPr>
      <w:bookmarkStart w:id="345" w:name="_DV_M309"/>
      <w:bookmarkEnd w:id="345"/>
      <w:r>
        <w:rPr>
          <w:rFonts w:asciiTheme="majorHAnsi" w:hAnsiTheme="majorHAnsi"/>
          <w:sz w:val="24"/>
          <w:szCs w:val="24"/>
        </w:rPr>
        <w:t>Registry Operator will offer Boolean search capabilities supporting, at least, the following logical operators to join a set of search criteria:  AND, OR, NOT.</w:t>
      </w:r>
    </w:p>
    <w:p w14:paraId="3A143DAA" w14:textId="77777777" w:rsidR="00115B11" w:rsidRDefault="005332B6">
      <w:pPr>
        <w:pStyle w:val="Spec1L4"/>
        <w:tabs>
          <w:tab w:val="clear" w:pos="1440"/>
        </w:tabs>
        <w:rPr>
          <w:rFonts w:asciiTheme="majorHAnsi" w:hAnsiTheme="majorHAnsi"/>
          <w:sz w:val="24"/>
          <w:szCs w:val="24"/>
        </w:rPr>
      </w:pPr>
      <w:bookmarkStart w:id="346" w:name="_DV_M310"/>
      <w:bookmarkEnd w:id="346"/>
      <w:r>
        <w:rPr>
          <w:rFonts w:asciiTheme="majorHAnsi" w:hAnsiTheme="majorHAnsi"/>
          <w:sz w:val="24"/>
          <w:szCs w:val="24"/>
        </w:rPr>
        <w:t>Search results will include domain names matching the search criteria.</w:t>
      </w:r>
    </w:p>
    <w:p w14:paraId="358E7B66" w14:textId="77777777" w:rsidR="00115B11" w:rsidRDefault="005332B6">
      <w:pPr>
        <w:pStyle w:val="Spec1L4"/>
        <w:tabs>
          <w:tab w:val="clear" w:pos="1440"/>
        </w:tabs>
        <w:rPr>
          <w:rFonts w:asciiTheme="majorHAnsi" w:hAnsiTheme="majorHAnsi"/>
          <w:sz w:val="24"/>
          <w:szCs w:val="24"/>
        </w:rPr>
      </w:pPr>
      <w:bookmarkStart w:id="347" w:name="_DV_M311"/>
      <w:bookmarkEnd w:id="347"/>
      <w:r>
        <w:rPr>
          <w:rFonts w:asciiTheme="majorHAnsi" w:hAnsiTheme="majorHAnsi"/>
          <w:sz w:val="24"/>
          <w:szCs w:val="24"/>
        </w:rPr>
        <w:t>Registry Operator will:  1) implement appropriate measures to avoid abuse of this feature (e.g., permitting access only to legitimate authorized users); and 2) ensure the feature is in compliance with any applicable privacy laws or policies.</w:t>
      </w:r>
    </w:p>
    <w:p w14:paraId="3620CD53" w14:textId="77777777" w:rsidR="00115B11" w:rsidRDefault="005332B6">
      <w:pPr>
        <w:pStyle w:val="Spec1L3"/>
        <w:rPr>
          <w:rFonts w:asciiTheme="majorHAnsi" w:hAnsiTheme="majorHAnsi"/>
          <w:sz w:val="24"/>
          <w:szCs w:val="24"/>
        </w:rPr>
      </w:pPr>
      <w:bookmarkStart w:id="348" w:name="_DV_M312"/>
      <w:bookmarkEnd w:id="348"/>
      <w:r>
        <w:rPr>
          <w:rFonts w:asciiTheme="majorHAnsi" w:hAnsiTheme="majorHAnsi"/>
          <w:sz w:val="24"/>
          <w:szCs w:val="24"/>
        </w:rPr>
        <w:lastRenderedPageBreak/>
        <w:t>Registry Operator shall provide a link on the primary website for the TLD (i.e., the website provided to ICANN for publishing on the ICANN website) to a web page designated by ICANN containing WHOIS policy and educational materials.</w:t>
      </w:r>
    </w:p>
    <w:p w14:paraId="2371B7C1" w14:textId="77777777" w:rsidR="00115B11" w:rsidRDefault="005332B6">
      <w:pPr>
        <w:pStyle w:val="Spec1L2"/>
        <w:rPr>
          <w:rFonts w:asciiTheme="majorHAnsi" w:hAnsiTheme="majorHAnsi"/>
          <w:b/>
          <w:sz w:val="24"/>
          <w:szCs w:val="24"/>
        </w:rPr>
      </w:pPr>
      <w:bookmarkStart w:id="349" w:name="_DV_M313"/>
      <w:bookmarkEnd w:id="349"/>
      <w:r>
        <w:rPr>
          <w:rFonts w:asciiTheme="majorHAnsi" w:hAnsiTheme="majorHAnsi"/>
          <w:b/>
          <w:sz w:val="24"/>
          <w:szCs w:val="24"/>
        </w:rPr>
        <w:t>Zone File Access</w:t>
      </w:r>
    </w:p>
    <w:p w14:paraId="5CA32F58" w14:textId="77777777" w:rsidR="00115B11" w:rsidRDefault="005332B6">
      <w:pPr>
        <w:pStyle w:val="Spec1L3"/>
        <w:rPr>
          <w:rFonts w:asciiTheme="majorHAnsi" w:hAnsiTheme="majorHAnsi"/>
          <w:b/>
          <w:sz w:val="24"/>
          <w:szCs w:val="24"/>
        </w:rPr>
      </w:pPr>
      <w:bookmarkStart w:id="350" w:name="_DV_M314"/>
      <w:bookmarkEnd w:id="350"/>
      <w:r>
        <w:rPr>
          <w:rFonts w:asciiTheme="majorHAnsi" w:hAnsiTheme="majorHAnsi"/>
          <w:b/>
          <w:sz w:val="24"/>
          <w:szCs w:val="24"/>
        </w:rPr>
        <w:t>Third-Party Access</w:t>
      </w:r>
    </w:p>
    <w:p w14:paraId="7B5C20B3" w14:textId="77777777" w:rsidR="00115B11" w:rsidRDefault="005332B6">
      <w:pPr>
        <w:pStyle w:val="Spec1L4"/>
        <w:tabs>
          <w:tab w:val="clear" w:pos="1440"/>
        </w:tabs>
        <w:rPr>
          <w:rFonts w:asciiTheme="majorHAnsi" w:hAnsiTheme="majorHAnsi"/>
          <w:sz w:val="24"/>
          <w:szCs w:val="24"/>
        </w:rPr>
      </w:pPr>
      <w:bookmarkStart w:id="351" w:name="_DV_M315"/>
      <w:bookmarkEnd w:id="351"/>
      <w:r>
        <w:rPr>
          <w:rFonts w:asciiTheme="majorHAnsi" w:hAnsiTheme="majorHAnsi"/>
          <w:b/>
          <w:sz w:val="24"/>
          <w:szCs w:val="24"/>
        </w:rPr>
        <w:t>Zone File Access Agreement</w:t>
      </w:r>
      <w:r>
        <w:rPr>
          <w:rFonts w:asciiTheme="majorHAnsi" w:hAnsiTheme="majorHAnsi"/>
          <w:sz w:val="24"/>
          <w:szCs w:val="24"/>
        </w:rPr>
        <w:t xml:space="preserve">.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w:t>
      </w:r>
      <w:proofErr w:type="gramStart"/>
      <w:r>
        <w:rPr>
          <w:rFonts w:asciiTheme="majorHAnsi" w:hAnsiTheme="majorHAnsi"/>
          <w:sz w:val="24"/>
          <w:szCs w:val="24"/>
        </w:rPr>
        <w:t>below</w:t>
      </w:r>
      <w:proofErr w:type="gramEnd"/>
      <w:r>
        <w:rPr>
          <w:rFonts w:asciiTheme="majorHAnsi" w:hAnsiTheme="majorHAnsi"/>
          <w:sz w:val="24"/>
          <w:szCs w:val="24"/>
        </w:rPr>
        <w:t>; and, (c) Registry Operator may revoke access of any user if Registry Operator has evidence to support that the user has violated the terms of Section 2.1.5 below.</w:t>
      </w:r>
    </w:p>
    <w:p w14:paraId="185F7C26" w14:textId="77777777" w:rsidR="00115B11" w:rsidRDefault="005332B6">
      <w:pPr>
        <w:pStyle w:val="Spec1L4"/>
        <w:tabs>
          <w:tab w:val="clear" w:pos="1440"/>
        </w:tabs>
        <w:rPr>
          <w:rFonts w:asciiTheme="majorHAnsi" w:hAnsiTheme="majorHAnsi"/>
          <w:sz w:val="24"/>
          <w:szCs w:val="24"/>
        </w:rPr>
      </w:pPr>
      <w:bookmarkStart w:id="352" w:name="_DV_M316"/>
      <w:bookmarkEnd w:id="352"/>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222A80DE" w14:textId="77777777" w:rsidR="00115B11" w:rsidRDefault="005332B6">
      <w:pPr>
        <w:pStyle w:val="Spec1L4"/>
        <w:tabs>
          <w:tab w:val="clear" w:pos="1440"/>
        </w:tabs>
        <w:rPr>
          <w:rFonts w:asciiTheme="majorHAnsi" w:hAnsiTheme="majorHAnsi"/>
          <w:sz w:val="24"/>
          <w:szCs w:val="24"/>
        </w:rPr>
      </w:pPr>
      <w:bookmarkStart w:id="353" w:name="_DV_M317"/>
      <w:bookmarkEnd w:id="353"/>
      <w:r>
        <w:rPr>
          <w:rFonts w:asciiTheme="majorHAnsi" w:hAnsiTheme="majorHAnsi"/>
          <w:b/>
          <w:sz w:val="24"/>
          <w:szCs w:val="24"/>
        </w:rPr>
        <w:t>Grant of Access</w:t>
      </w:r>
      <w:r>
        <w:rPr>
          <w:rFonts w:asciiTheme="majorHAnsi" w:hAnsiTheme="majorHAnsi"/>
          <w:sz w:val="24"/>
          <w:szCs w:val="24"/>
        </w:rPr>
        <w:t>.  Each Registry Operator (optionally through the CZDA Provider) will provide the Zone File FTP (or other Registry supported) service for an ICANN-specified and managed URL (specifically, &lt;TLD&gt;</w:t>
      </w:r>
      <w:proofErr w:type="gramStart"/>
      <w:r>
        <w:rPr>
          <w:rFonts w:asciiTheme="majorHAnsi" w:hAnsiTheme="majorHAnsi"/>
          <w:sz w:val="24"/>
          <w:szCs w:val="24"/>
        </w:rPr>
        <w:t>.zda.icann.org</w:t>
      </w:r>
      <w:proofErr w:type="gramEnd"/>
      <w:r>
        <w:rPr>
          <w:rFonts w:asciiTheme="majorHAnsi" w:hAnsiTheme="majorHAnsi"/>
          <w:sz w:val="24"/>
          <w:szCs w:val="24"/>
        </w:rPr>
        <w:t xml:space="preserve">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a copy of the top-level domain zone files, and any associated cryptographic checksum files no more than once per 24 hour period using FTP, or other data transport and access protocols that may be </w:t>
      </w:r>
      <w:r>
        <w:rPr>
          <w:rFonts w:asciiTheme="majorHAnsi" w:hAnsiTheme="majorHAnsi"/>
          <w:sz w:val="24"/>
          <w:szCs w:val="24"/>
        </w:rPr>
        <w:lastRenderedPageBreak/>
        <w:t>prescribed by ICANN.  For every zone file access server, the zone files are in the top-level directory called &lt;zone&gt;</w:t>
      </w:r>
      <w:proofErr w:type="gramStart"/>
      <w:r>
        <w:rPr>
          <w:rFonts w:asciiTheme="majorHAnsi" w:hAnsiTheme="majorHAnsi"/>
          <w:sz w:val="24"/>
          <w:szCs w:val="24"/>
        </w:rPr>
        <w:t>.zone.gz</w:t>
      </w:r>
      <w:proofErr w:type="gramEnd"/>
      <w:r>
        <w:rPr>
          <w:rFonts w:asciiTheme="majorHAnsi" w:hAnsiTheme="majorHAnsi"/>
          <w:sz w:val="24"/>
          <w:szCs w:val="24"/>
        </w:rPr>
        <w:t>, with &lt;zone&gt;.zone.gz.md5 and &lt;zone&gt;.zone.gz.sig to verify downloads.  If the Registry Operator (or the CZDA Provider) also provides historical data, it will use the naming pattern &lt;zone&gt;-yyyymmdd.zone.gz, etc.</w:t>
      </w:r>
    </w:p>
    <w:p w14:paraId="539E8DED" w14:textId="77777777" w:rsidR="00115B11" w:rsidRDefault="005332B6">
      <w:pPr>
        <w:pStyle w:val="Spec1L4"/>
        <w:tabs>
          <w:tab w:val="clear" w:pos="1440"/>
        </w:tabs>
        <w:rPr>
          <w:rFonts w:asciiTheme="majorHAnsi" w:hAnsiTheme="majorHAnsi"/>
          <w:sz w:val="24"/>
          <w:szCs w:val="24"/>
        </w:rPr>
      </w:pPr>
      <w:bookmarkStart w:id="354" w:name="_DV_M318"/>
      <w:bookmarkEnd w:id="354"/>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04B7AFAB" w14:textId="77777777" w:rsidR="00115B11" w:rsidRDefault="005332B6">
      <w:pPr>
        <w:pStyle w:val="Spec1L7"/>
        <w:tabs>
          <w:tab w:val="clear" w:pos="2160"/>
        </w:tabs>
        <w:rPr>
          <w:rFonts w:asciiTheme="majorHAnsi" w:hAnsiTheme="majorHAnsi"/>
          <w:sz w:val="24"/>
          <w:szCs w:val="24"/>
        </w:rPr>
      </w:pPr>
      <w:bookmarkStart w:id="355" w:name="_DV_M319"/>
      <w:bookmarkEnd w:id="355"/>
      <w:r>
        <w:rPr>
          <w:rFonts w:asciiTheme="majorHAnsi" w:hAnsiTheme="majorHAnsi"/>
          <w:sz w:val="24"/>
          <w:szCs w:val="24"/>
        </w:rPr>
        <w:t>Each record must include all fields in one line as:  &lt;domain-name&gt; &lt;TTL&gt; &lt;class&gt; &lt;type&gt; &lt;RDATA&gt;.</w:t>
      </w:r>
    </w:p>
    <w:p w14:paraId="15DADC2F" w14:textId="77777777" w:rsidR="00115B11" w:rsidRDefault="005332B6">
      <w:pPr>
        <w:pStyle w:val="Spec1L7"/>
        <w:tabs>
          <w:tab w:val="clear" w:pos="2160"/>
        </w:tabs>
        <w:rPr>
          <w:rFonts w:asciiTheme="majorHAnsi" w:hAnsiTheme="majorHAnsi"/>
          <w:sz w:val="24"/>
          <w:szCs w:val="24"/>
        </w:rPr>
      </w:pPr>
      <w:bookmarkStart w:id="356" w:name="_DV_M320"/>
      <w:bookmarkEnd w:id="356"/>
      <w:r>
        <w:rPr>
          <w:rFonts w:asciiTheme="majorHAnsi" w:hAnsiTheme="majorHAnsi"/>
          <w:sz w:val="24"/>
          <w:szCs w:val="24"/>
        </w:rPr>
        <w:t>Class and Type must use the standard mnemonics and must be in lower case.</w:t>
      </w:r>
    </w:p>
    <w:p w14:paraId="083DBF3C" w14:textId="77777777" w:rsidR="00115B11" w:rsidRDefault="005332B6">
      <w:pPr>
        <w:pStyle w:val="Spec1L7"/>
        <w:tabs>
          <w:tab w:val="clear" w:pos="2160"/>
        </w:tabs>
        <w:rPr>
          <w:rFonts w:asciiTheme="majorHAnsi" w:hAnsiTheme="majorHAnsi"/>
          <w:sz w:val="24"/>
          <w:szCs w:val="24"/>
        </w:rPr>
      </w:pPr>
      <w:bookmarkStart w:id="357" w:name="_DV_M321"/>
      <w:bookmarkEnd w:id="357"/>
      <w:r>
        <w:rPr>
          <w:rFonts w:asciiTheme="majorHAnsi" w:hAnsiTheme="majorHAnsi"/>
          <w:sz w:val="24"/>
          <w:szCs w:val="24"/>
        </w:rPr>
        <w:t>TTL must be present as a decimal integer.</w:t>
      </w:r>
    </w:p>
    <w:p w14:paraId="43DE1133" w14:textId="77777777" w:rsidR="00115B11" w:rsidRDefault="005332B6">
      <w:pPr>
        <w:pStyle w:val="Spec1L7"/>
        <w:tabs>
          <w:tab w:val="clear" w:pos="2160"/>
        </w:tabs>
        <w:rPr>
          <w:rFonts w:asciiTheme="majorHAnsi" w:hAnsiTheme="majorHAnsi"/>
          <w:sz w:val="24"/>
          <w:szCs w:val="24"/>
        </w:rPr>
      </w:pPr>
      <w:bookmarkStart w:id="358" w:name="_DV_M322"/>
      <w:bookmarkEnd w:id="358"/>
      <w:r>
        <w:rPr>
          <w:rFonts w:asciiTheme="majorHAnsi" w:hAnsiTheme="majorHAnsi"/>
          <w:sz w:val="24"/>
          <w:szCs w:val="24"/>
        </w:rPr>
        <w:t>Use of /X and /DDD inside domain names is allowed.</w:t>
      </w:r>
    </w:p>
    <w:p w14:paraId="3946B868" w14:textId="77777777" w:rsidR="00115B11" w:rsidRDefault="005332B6">
      <w:pPr>
        <w:pStyle w:val="Spec1L7"/>
        <w:tabs>
          <w:tab w:val="clear" w:pos="2160"/>
        </w:tabs>
        <w:rPr>
          <w:rFonts w:asciiTheme="majorHAnsi" w:hAnsiTheme="majorHAnsi"/>
          <w:sz w:val="24"/>
          <w:szCs w:val="24"/>
        </w:rPr>
      </w:pPr>
      <w:bookmarkStart w:id="359" w:name="_DV_M323"/>
      <w:bookmarkEnd w:id="359"/>
      <w:r>
        <w:rPr>
          <w:rFonts w:asciiTheme="majorHAnsi" w:hAnsiTheme="majorHAnsi"/>
          <w:sz w:val="24"/>
          <w:szCs w:val="24"/>
        </w:rPr>
        <w:t>All domain names must be in lower case.</w:t>
      </w:r>
    </w:p>
    <w:p w14:paraId="691D3051" w14:textId="77777777" w:rsidR="00115B11" w:rsidRDefault="005332B6">
      <w:pPr>
        <w:pStyle w:val="Spec1L7"/>
        <w:tabs>
          <w:tab w:val="clear" w:pos="2160"/>
        </w:tabs>
        <w:rPr>
          <w:rFonts w:asciiTheme="majorHAnsi" w:hAnsiTheme="majorHAnsi"/>
          <w:sz w:val="24"/>
          <w:szCs w:val="24"/>
        </w:rPr>
      </w:pPr>
      <w:bookmarkStart w:id="360" w:name="_DV_M324"/>
      <w:bookmarkEnd w:id="360"/>
      <w:r>
        <w:rPr>
          <w:rFonts w:asciiTheme="majorHAnsi" w:hAnsiTheme="majorHAnsi"/>
          <w:sz w:val="24"/>
          <w:szCs w:val="24"/>
        </w:rPr>
        <w:t>Must use exactly one tab as separator of fields inside a record.</w:t>
      </w:r>
    </w:p>
    <w:p w14:paraId="1FD378A8" w14:textId="77777777" w:rsidR="00115B11" w:rsidRDefault="005332B6">
      <w:pPr>
        <w:pStyle w:val="Spec1L7"/>
        <w:tabs>
          <w:tab w:val="clear" w:pos="2160"/>
        </w:tabs>
        <w:rPr>
          <w:rFonts w:asciiTheme="majorHAnsi" w:hAnsiTheme="majorHAnsi"/>
          <w:sz w:val="24"/>
          <w:szCs w:val="24"/>
        </w:rPr>
      </w:pPr>
      <w:bookmarkStart w:id="361" w:name="_DV_M325"/>
      <w:bookmarkEnd w:id="361"/>
      <w:r>
        <w:rPr>
          <w:rFonts w:asciiTheme="majorHAnsi" w:hAnsiTheme="majorHAnsi"/>
          <w:sz w:val="24"/>
          <w:szCs w:val="24"/>
        </w:rPr>
        <w:t>All domain names must be fully qualified.</w:t>
      </w:r>
    </w:p>
    <w:p w14:paraId="0EC887B9" w14:textId="77777777" w:rsidR="00115B11" w:rsidRDefault="005332B6">
      <w:pPr>
        <w:pStyle w:val="Spec1L7"/>
        <w:tabs>
          <w:tab w:val="clear" w:pos="2160"/>
        </w:tabs>
        <w:rPr>
          <w:rFonts w:asciiTheme="majorHAnsi" w:hAnsiTheme="majorHAnsi"/>
          <w:sz w:val="24"/>
          <w:szCs w:val="24"/>
        </w:rPr>
      </w:pPr>
      <w:bookmarkStart w:id="362" w:name="_DV_M326"/>
      <w:bookmarkEnd w:id="362"/>
      <w:r>
        <w:rPr>
          <w:rFonts w:asciiTheme="majorHAnsi" w:hAnsiTheme="majorHAnsi"/>
          <w:sz w:val="24"/>
          <w:szCs w:val="24"/>
        </w:rPr>
        <w:t>No $ORIGIN directives.</w:t>
      </w:r>
    </w:p>
    <w:p w14:paraId="3E0B6AA5" w14:textId="77777777" w:rsidR="00115B11" w:rsidRDefault="005332B6">
      <w:pPr>
        <w:pStyle w:val="Spec1L7"/>
        <w:tabs>
          <w:tab w:val="clear" w:pos="2160"/>
        </w:tabs>
        <w:rPr>
          <w:rFonts w:asciiTheme="majorHAnsi" w:hAnsiTheme="majorHAnsi"/>
          <w:sz w:val="24"/>
          <w:szCs w:val="24"/>
        </w:rPr>
      </w:pPr>
      <w:bookmarkStart w:id="363" w:name="_DV_M327"/>
      <w:bookmarkEnd w:id="363"/>
      <w:r>
        <w:rPr>
          <w:rFonts w:asciiTheme="majorHAnsi" w:hAnsiTheme="majorHAnsi"/>
          <w:sz w:val="24"/>
          <w:szCs w:val="24"/>
        </w:rPr>
        <w:t>No use of “@” to denote current origin.</w:t>
      </w:r>
    </w:p>
    <w:p w14:paraId="57071CBF" w14:textId="77777777" w:rsidR="00115B11" w:rsidRDefault="005332B6">
      <w:pPr>
        <w:pStyle w:val="Spec1L7"/>
        <w:tabs>
          <w:tab w:val="clear" w:pos="2160"/>
        </w:tabs>
        <w:rPr>
          <w:rFonts w:asciiTheme="majorHAnsi" w:hAnsiTheme="majorHAnsi"/>
          <w:sz w:val="24"/>
          <w:szCs w:val="24"/>
        </w:rPr>
      </w:pPr>
      <w:bookmarkStart w:id="364" w:name="_DV_M328"/>
      <w:bookmarkEnd w:id="364"/>
      <w:r>
        <w:rPr>
          <w:rFonts w:asciiTheme="majorHAnsi" w:hAnsiTheme="majorHAnsi"/>
          <w:sz w:val="24"/>
          <w:szCs w:val="24"/>
        </w:rPr>
        <w:t>No use of “blank domain names” at the beginning of a record to continue the use of the domain name in the previous record.</w:t>
      </w:r>
    </w:p>
    <w:p w14:paraId="46E6BF4D" w14:textId="77777777" w:rsidR="00115B11" w:rsidRDefault="005332B6">
      <w:pPr>
        <w:pStyle w:val="Spec1L7"/>
        <w:tabs>
          <w:tab w:val="clear" w:pos="2160"/>
        </w:tabs>
        <w:rPr>
          <w:rFonts w:asciiTheme="majorHAnsi" w:hAnsiTheme="majorHAnsi"/>
          <w:sz w:val="24"/>
          <w:szCs w:val="24"/>
        </w:rPr>
      </w:pPr>
      <w:bookmarkStart w:id="365" w:name="_DV_M329"/>
      <w:bookmarkEnd w:id="365"/>
      <w:r>
        <w:rPr>
          <w:rFonts w:asciiTheme="majorHAnsi" w:hAnsiTheme="majorHAnsi"/>
          <w:sz w:val="24"/>
          <w:szCs w:val="24"/>
        </w:rPr>
        <w:t>No $INCLUDE directives.</w:t>
      </w:r>
    </w:p>
    <w:p w14:paraId="1D45C6BD" w14:textId="77777777" w:rsidR="00115B11" w:rsidRDefault="005332B6">
      <w:pPr>
        <w:pStyle w:val="Spec1L7"/>
        <w:tabs>
          <w:tab w:val="clear" w:pos="2160"/>
        </w:tabs>
        <w:rPr>
          <w:rFonts w:asciiTheme="majorHAnsi" w:hAnsiTheme="majorHAnsi"/>
          <w:sz w:val="24"/>
          <w:szCs w:val="24"/>
        </w:rPr>
      </w:pPr>
      <w:bookmarkStart w:id="366" w:name="_DV_M330"/>
      <w:bookmarkEnd w:id="366"/>
      <w:r>
        <w:rPr>
          <w:rFonts w:asciiTheme="majorHAnsi" w:hAnsiTheme="majorHAnsi"/>
          <w:sz w:val="24"/>
          <w:szCs w:val="24"/>
        </w:rPr>
        <w:t>No $TTL directives.</w:t>
      </w:r>
    </w:p>
    <w:p w14:paraId="18E60B5E" w14:textId="77777777" w:rsidR="00115B11" w:rsidRDefault="005332B6">
      <w:pPr>
        <w:pStyle w:val="Spec1L7"/>
        <w:tabs>
          <w:tab w:val="clear" w:pos="2160"/>
        </w:tabs>
        <w:rPr>
          <w:rFonts w:asciiTheme="majorHAnsi" w:hAnsiTheme="majorHAnsi"/>
          <w:sz w:val="24"/>
          <w:szCs w:val="24"/>
        </w:rPr>
      </w:pPr>
      <w:bookmarkStart w:id="367" w:name="_DV_M331"/>
      <w:bookmarkEnd w:id="367"/>
      <w:r>
        <w:rPr>
          <w:rFonts w:asciiTheme="majorHAnsi" w:hAnsiTheme="majorHAnsi"/>
          <w:sz w:val="24"/>
          <w:szCs w:val="24"/>
        </w:rPr>
        <w:t>No use of parentheses, e.g., to continue the list of fields in a record across a line boundary.</w:t>
      </w:r>
    </w:p>
    <w:p w14:paraId="4C4ECC4C" w14:textId="77777777" w:rsidR="00115B11" w:rsidRDefault="005332B6">
      <w:pPr>
        <w:pStyle w:val="Spec1L7"/>
        <w:tabs>
          <w:tab w:val="clear" w:pos="2160"/>
        </w:tabs>
        <w:rPr>
          <w:rFonts w:asciiTheme="majorHAnsi" w:hAnsiTheme="majorHAnsi"/>
          <w:sz w:val="24"/>
          <w:szCs w:val="24"/>
        </w:rPr>
      </w:pPr>
      <w:bookmarkStart w:id="368" w:name="_DV_M332"/>
      <w:bookmarkEnd w:id="368"/>
      <w:r>
        <w:rPr>
          <w:rFonts w:asciiTheme="majorHAnsi" w:hAnsiTheme="majorHAnsi"/>
          <w:sz w:val="24"/>
          <w:szCs w:val="24"/>
        </w:rPr>
        <w:t>No use of comments.</w:t>
      </w:r>
    </w:p>
    <w:p w14:paraId="06004D77" w14:textId="77777777" w:rsidR="00115B11" w:rsidRDefault="005332B6">
      <w:pPr>
        <w:pStyle w:val="Spec1L7"/>
        <w:tabs>
          <w:tab w:val="clear" w:pos="2160"/>
        </w:tabs>
        <w:rPr>
          <w:rFonts w:asciiTheme="majorHAnsi" w:hAnsiTheme="majorHAnsi"/>
          <w:sz w:val="24"/>
          <w:szCs w:val="24"/>
        </w:rPr>
      </w:pPr>
      <w:bookmarkStart w:id="369" w:name="_DV_M333"/>
      <w:bookmarkEnd w:id="369"/>
      <w:r>
        <w:rPr>
          <w:rFonts w:asciiTheme="majorHAnsi" w:hAnsiTheme="majorHAnsi"/>
          <w:sz w:val="24"/>
          <w:szCs w:val="24"/>
        </w:rPr>
        <w:t>No blank lines.</w:t>
      </w:r>
    </w:p>
    <w:p w14:paraId="54A87724" w14:textId="77777777" w:rsidR="00115B11" w:rsidRDefault="005332B6">
      <w:pPr>
        <w:pStyle w:val="Spec1L7"/>
        <w:tabs>
          <w:tab w:val="clear" w:pos="2160"/>
        </w:tabs>
        <w:rPr>
          <w:rFonts w:asciiTheme="majorHAnsi" w:hAnsiTheme="majorHAnsi"/>
          <w:sz w:val="24"/>
          <w:szCs w:val="24"/>
        </w:rPr>
      </w:pPr>
      <w:bookmarkStart w:id="370" w:name="_DV_M334"/>
      <w:bookmarkEnd w:id="370"/>
      <w:r>
        <w:rPr>
          <w:rFonts w:asciiTheme="majorHAnsi" w:hAnsiTheme="majorHAnsi"/>
          <w:sz w:val="24"/>
          <w:szCs w:val="24"/>
        </w:rPr>
        <w:t>The SOA record should be present at the top and (duplicated at) the end of the zone file.</w:t>
      </w:r>
    </w:p>
    <w:p w14:paraId="5DEF80A9" w14:textId="77777777" w:rsidR="00115B11" w:rsidRDefault="005332B6">
      <w:pPr>
        <w:pStyle w:val="Spec1L7"/>
        <w:tabs>
          <w:tab w:val="clear" w:pos="2160"/>
        </w:tabs>
        <w:rPr>
          <w:rFonts w:asciiTheme="majorHAnsi" w:hAnsiTheme="majorHAnsi"/>
          <w:sz w:val="24"/>
          <w:szCs w:val="24"/>
        </w:rPr>
      </w:pPr>
      <w:bookmarkStart w:id="371" w:name="_DV_M335"/>
      <w:bookmarkEnd w:id="371"/>
      <w:r>
        <w:rPr>
          <w:rFonts w:asciiTheme="majorHAnsi" w:hAnsiTheme="majorHAnsi"/>
          <w:sz w:val="24"/>
          <w:szCs w:val="24"/>
        </w:rPr>
        <w:lastRenderedPageBreak/>
        <w:t>With the exception of the SOA record, all the records in a file must be in alphabetical order.</w:t>
      </w:r>
    </w:p>
    <w:p w14:paraId="4827B267" w14:textId="77777777" w:rsidR="00115B11" w:rsidRDefault="005332B6">
      <w:pPr>
        <w:pStyle w:val="Spec1L7"/>
        <w:tabs>
          <w:tab w:val="clear" w:pos="2160"/>
        </w:tabs>
        <w:rPr>
          <w:rFonts w:asciiTheme="majorHAnsi" w:hAnsiTheme="majorHAnsi"/>
          <w:sz w:val="24"/>
          <w:szCs w:val="24"/>
        </w:rPr>
      </w:pPr>
      <w:bookmarkStart w:id="372" w:name="_DV_M336"/>
      <w:bookmarkEnd w:id="372"/>
      <w:r>
        <w:rPr>
          <w:rFonts w:asciiTheme="majorHAnsi" w:hAnsiTheme="majorHAnsi"/>
          <w:sz w:val="24"/>
          <w:szCs w:val="24"/>
        </w:rPr>
        <w:t>One zone per file.  If a TLD divides its DNS data into multiple zones, each goes into a separate file named as above, with all the files combined using tar into a file called &lt;tld&gt;</w:t>
      </w:r>
      <w:proofErr w:type="gramStart"/>
      <w:r>
        <w:rPr>
          <w:rFonts w:asciiTheme="majorHAnsi" w:hAnsiTheme="majorHAnsi"/>
          <w:sz w:val="24"/>
          <w:szCs w:val="24"/>
        </w:rPr>
        <w:t>.zone.tar</w:t>
      </w:r>
      <w:proofErr w:type="gramEnd"/>
      <w:r>
        <w:rPr>
          <w:rFonts w:asciiTheme="majorHAnsi" w:hAnsiTheme="majorHAnsi"/>
          <w:sz w:val="24"/>
          <w:szCs w:val="24"/>
        </w:rPr>
        <w:t>.</w:t>
      </w:r>
    </w:p>
    <w:p w14:paraId="35F3FF8C" w14:textId="77777777" w:rsidR="00115B11" w:rsidRDefault="005332B6">
      <w:pPr>
        <w:pStyle w:val="Spec1L4"/>
        <w:tabs>
          <w:tab w:val="clear" w:pos="1440"/>
        </w:tabs>
        <w:rPr>
          <w:rFonts w:asciiTheme="majorHAnsi" w:hAnsiTheme="majorHAnsi"/>
          <w:sz w:val="24"/>
          <w:szCs w:val="24"/>
        </w:rPr>
      </w:pPr>
      <w:bookmarkStart w:id="373" w:name="_DV_M337"/>
      <w:bookmarkEnd w:id="373"/>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6C9F6770" w14:textId="77777777" w:rsidR="00115B11" w:rsidRDefault="005332B6">
      <w:pPr>
        <w:pStyle w:val="Spec1L4"/>
        <w:tabs>
          <w:tab w:val="clear" w:pos="1440"/>
        </w:tabs>
        <w:rPr>
          <w:rFonts w:asciiTheme="majorHAnsi" w:hAnsiTheme="majorHAnsi"/>
          <w:sz w:val="24"/>
          <w:szCs w:val="24"/>
        </w:rPr>
      </w:pPr>
      <w:bookmarkStart w:id="374" w:name="_DV_M338"/>
      <w:bookmarkEnd w:id="374"/>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A501BC3" w14:textId="77777777" w:rsidR="00115B11" w:rsidRDefault="005332B6">
      <w:pPr>
        <w:pStyle w:val="Spec1L4"/>
        <w:tabs>
          <w:tab w:val="clear" w:pos="1440"/>
        </w:tabs>
        <w:rPr>
          <w:rFonts w:asciiTheme="majorHAnsi" w:hAnsiTheme="majorHAnsi"/>
          <w:sz w:val="24"/>
          <w:szCs w:val="24"/>
        </w:rPr>
      </w:pPr>
      <w:bookmarkStart w:id="375" w:name="_DV_M339"/>
      <w:bookmarkEnd w:id="375"/>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2E45ED38" w14:textId="77777777" w:rsidR="00115B11" w:rsidRDefault="005332B6">
      <w:pPr>
        <w:pStyle w:val="Spec1L3"/>
        <w:rPr>
          <w:rFonts w:asciiTheme="majorHAnsi" w:hAnsiTheme="majorHAnsi"/>
          <w:b/>
          <w:sz w:val="24"/>
          <w:szCs w:val="24"/>
        </w:rPr>
      </w:pPr>
      <w:bookmarkStart w:id="376" w:name="_DV_M340"/>
      <w:bookmarkEnd w:id="376"/>
      <w:r>
        <w:rPr>
          <w:rFonts w:asciiTheme="majorHAnsi" w:hAnsiTheme="majorHAnsi"/>
          <w:b/>
          <w:sz w:val="24"/>
          <w:szCs w:val="24"/>
        </w:rPr>
        <w:t>Co-operation</w:t>
      </w:r>
    </w:p>
    <w:p w14:paraId="4BAA4DF7" w14:textId="77777777" w:rsidR="00115B11" w:rsidRDefault="005332B6">
      <w:pPr>
        <w:pStyle w:val="Spec1L4"/>
        <w:tabs>
          <w:tab w:val="clear" w:pos="1440"/>
        </w:tabs>
        <w:rPr>
          <w:rFonts w:asciiTheme="majorHAnsi" w:hAnsiTheme="majorHAnsi"/>
          <w:sz w:val="24"/>
          <w:szCs w:val="24"/>
        </w:rPr>
      </w:pPr>
      <w:bookmarkStart w:id="377" w:name="_DV_M341"/>
      <w:bookmarkEnd w:id="377"/>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5F7DE7A7" w14:textId="77777777" w:rsidR="00115B11" w:rsidRDefault="005332B6">
      <w:pPr>
        <w:pStyle w:val="Spec1L3"/>
        <w:rPr>
          <w:rFonts w:asciiTheme="majorHAnsi" w:hAnsiTheme="majorHAnsi"/>
          <w:sz w:val="24"/>
          <w:szCs w:val="24"/>
        </w:rPr>
      </w:pPr>
      <w:bookmarkStart w:id="378" w:name="_DV_M342"/>
      <w:bookmarkEnd w:id="378"/>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7C2CD339" w14:textId="77777777" w:rsidR="00115B11" w:rsidRDefault="005332B6">
      <w:pPr>
        <w:pStyle w:val="Spec1L3"/>
        <w:rPr>
          <w:rFonts w:asciiTheme="majorHAnsi" w:hAnsiTheme="majorHAnsi"/>
          <w:sz w:val="24"/>
          <w:szCs w:val="24"/>
        </w:rPr>
      </w:pPr>
      <w:bookmarkStart w:id="379" w:name="_DV_M343"/>
      <w:bookmarkEnd w:id="379"/>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5EB01E94" w14:textId="77777777" w:rsidR="00115B11" w:rsidRDefault="005332B6">
      <w:pPr>
        <w:pStyle w:val="Spec1L2"/>
        <w:rPr>
          <w:rFonts w:asciiTheme="majorHAnsi" w:hAnsiTheme="majorHAnsi"/>
          <w:b/>
          <w:sz w:val="24"/>
          <w:szCs w:val="24"/>
        </w:rPr>
      </w:pPr>
      <w:bookmarkStart w:id="380" w:name="_DV_M344"/>
      <w:bookmarkEnd w:id="380"/>
      <w:r>
        <w:rPr>
          <w:rFonts w:asciiTheme="majorHAnsi" w:hAnsiTheme="majorHAnsi"/>
          <w:b/>
          <w:sz w:val="24"/>
          <w:szCs w:val="24"/>
        </w:rPr>
        <w:t>Bulk Registration Data Access to ICANN</w:t>
      </w:r>
    </w:p>
    <w:p w14:paraId="2591EAC2" w14:textId="77777777" w:rsidR="00115B11" w:rsidRDefault="005332B6">
      <w:pPr>
        <w:pStyle w:val="Spec1L3"/>
        <w:rPr>
          <w:rFonts w:asciiTheme="majorHAnsi" w:hAnsiTheme="majorHAnsi"/>
          <w:sz w:val="24"/>
          <w:szCs w:val="24"/>
        </w:rPr>
      </w:pPr>
      <w:bookmarkStart w:id="381" w:name="_DV_M345"/>
      <w:bookmarkEnd w:id="381"/>
      <w:r>
        <w:rPr>
          <w:rFonts w:asciiTheme="majorHAnsi" w:hAnsiTheme="majorHAnsi"/>
          <w:b/>
          <w:sz w:val="24"/>
          <w:szCs w:val="24"/>
        </w:rPr>
        <w:lastRenderedPageBreak/>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69E7E9E5" w14:textId="77777777" w:rsidR="00115B11" w:rsidRDefault="005332B6">
      <w:pPr>
        <w:pStyle w:val="Spec1L4"/>
        <w:tabs>
          <w:tab w:val="clear" w:pos="1440"/>
        </w:tabs>
        <w:rPr>
          <w:rFonts w:asciiTheme="majorHAnsi" w:hAnsiTheme="majorHAnsi"/>
          <w:sz w:val="24"/>
          <w:szCs w:val="24"/>
        </w:rPr>
      </w:pPr>
      <w:bookmarkStart w:id="382" w:name="_DV_M346"/>
      <w:bookmarkEnd w:id="382"/>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0104D2BB" w14:textId="77777777" w:rsidR="00115B11" w:rsidRDefault="005332B6">
      <w:pPr>
        <w:pStyle w:val="Spec1L4"/>
        <w:tabs>
          <w:tab w:val="clear" w:pos="1440"/>
        </w:tabs>
        <w:rPr>
          <w:rFonts w:asciiTheme="majorHAnsi" w:hAnsiTheme="majorHAnsi"/>
          <w:sz w:val="24"/>
          <w:szCs w:val="24"/>
        </w:rPr>
      </w:pPr>
      <w:bookmarkStart w:id="383" w:name="_DV_M347"/>
      <w:bookmarkEnd w:id="383"/>
      <w:r>
        <w:rPr>
          <w:rFonts w:asciiTheme="majorHAnsi" w:hAnsiTheme="majorHAnsi"/>
          <w:b/>
          <w:sz w:val="24"/>
          <w:szCs w:val="24"/>
        </w:rPr>
        <w:t>Format</w:t>
      </w:r>
      <w:r>
        <w:rPr>
          <w:rFonts w:asciiTheme="majorHAnsi" w:hAnsiTheme="majorHAnsi"/>
          <w:sz w:val="24"/>
          <w:szCs w:val="24"/>
        </w:rPr>
        <w:t xml:space="preserve">.  The data will be provided in the format specified in Specification 2 for Data Escrow (including encryption, signing, etc.) but including only the fields mentioned in the previous section, i.e., the file </w:t>
      </w:r>
      <w:proofErr w:type="gramStart"/>
      <w:r>
        <w:rPr>
          <w:rFonts w:asciiTheme="majorHAnsi" w:hAnsiTheme="majorHAnsi"/>
          <w:sz w:val="24"/>
          <w:szCs w:val="24"/>
        </w:rPr>
        <w:t>will</w:t>
      </w:r>
      <w:proofErr w:type="gramEnd"/>
      <w:r>
        <w:rPr>
          <w:rFonts w:asciiTheme="majorHAnsi" w:hAnsiTheme="majorHAnsi"/>
          <w:sz w:val="24"/>
          <w:szCs w:val="24"/>
        </w:rPr>
        <w:t xml:space="preserve"> only contain Domain and Registrar objects with the fields mentioned above.  Registry Operator has the option to provide a full deposit file instead as specified in Specification 2.</w:t>
      </w:r>
    </w:p>
    <w:p w14:paraId="31150FEC" w14:textId="77777777" w:rsidR="00115B11" w:rsidRDefault="005332B6">
      <w:pPr>
        <w:pStyle w:val="Spec1L4"/>
        <w:tabs>
          <w:tab w:val="clear" w:pos="1440"/>
        </w:tabs>
        <w:rPr>
          <w:rFonts w:asciiTheme="majorHAnsi" w:hAnsiTheme="majorHAnsi"/>
          <w:sz w:val="24"/>
          <w:szCs w:val="24"/>
        </w:rPr>
      </w:pPr>
      <w:bookmarkStart w:id="384" w:name="_DV_M348"/>
      <w:bookmarkEnd w:id="384"/>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1010AF39" w14:textId="77777777" w:rsidR="00115B11" w:rsidRDefault="005332B6">
      <w:pPr>
        <w:pStyle w:val="Spec1L3"/>
        <w:rPr>
          <w:rFonts w:asciiTheme="majorHAnsi" w:hAnsiTheme="majorHAnsi"/>
          <w:sz w:val="24"/>
          <w:szCs w:val="24"/>
        </w:rPr>
      </w:pPr>
      <w:bookmarkStart w:id="385" w:name="_DV_M349"/>
      <w:bookmarkEnd w:id="385"/>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6B1EDE8E" w14:textId="77777777" w:rsidR="00115B11" w:rsidRDefault="005332B6">
      <w:pPr>
        <w:pStyle w:val="Spec1L1"/>
        <w:rPr>
          <w:rFonts w:asciiTheme="majorHAnsi" w:hAnsiTheme="majorHAnsi"/>
          <w:sz w:val="24"/>
          <w:szCs w:val="24"/>
        </w:rPr>
      </w:pPr>
      <w:bookmarkStart w:id="386" w:name="_DV_M350"/>
      <w:bookmarkEnd w:id="386"/>
      <w:r>
        <w:rPr>
          <w:rFonts w:asciiTheme="majorHAnsi" w:hAnsiTheme="majorHAnsi"/>
          <w:sz w:val="24"/>
          <w:szCs w:val="24"/>
        </w:rPr>
        <w:lastRenderedPageBreak/>
        <w:br/>
      </w:r>
      <w:r>
        <w:rPr>
          <w:rFonts w:asciiTheme="majorHAnsi" w:hAnsiTheme="majorHAnsi"/>
          <w:sz w:val="24"/>
          <w:szCs w:val="24"/>
        </w:rPr>
        <w:br/>
        <w:t>SCHEDULE OF RESERVED NAMES</w:t>
      </w:r>
    </w:p>
    <w:p w14:paraId="1A4CE2AA" w14:textId="77777777" w:rsidR="00115B11" w:rsidRDefault="005332B6">
      <w:pPr>
        <w:pStyle w:val="BlockText"/>
        <w:rPr>
          <w:rFonts w:asciiTheme="majorHAnsi" w:hAnsiTheme="majorHAnsi"/>
          <w:sz w:val="24"/>
          <w:szCs w:val="24"/>
        </w:rPr>
      </w:pPr>
      <w:bookmarkStart w:id="387" w:name="_DV_M351"/>
      <w:bookmarkEnd w:id="387"/>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12A05360" w14:textId="77777777" w:rsidR="00115B11" w:rsidRDefault="005332B6">
      <w:pPr>
        <w:pStyle w:val="Spec1L2"/>
        <w:rPr>
          <w:rFonts w:asciiTheme="majorHAnsi" w:hAnsiTheme="majorHAnsi"/>
          <w:sz w:val="24"/>
          <w:szCs w:val="24"/>
        </w:rPr>
      </w:pPr>
      <w:bookmarkStart w:id="388" w:name="_DV_M352"/>
      <w:bookmarkEnd w:id="388"/>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2BAB4585" w14:textId="77777777" w:rsidR="00115B11" w:rsidRDefault="005332B6">
      <w:pPr>
        <w:pStyle w:val="Spec1L2"/>
        <w:rPr>
          <w:rFonts w:asciiTheme="majorHAnsi" w:hAnsiTheme="majorHAnsi"/>
          <w:sz w:val="24"/>
          <w:szCs w:val="24"/>
        </w:rPr>
      </w:pPr>
      <w:bookmarkStart w:id="389" w:name="_DV_M353"/>
      <w:bookmarkEnd w:id="389"/>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496C945" w14:textId="77777777" w:rsidR="00115B11" w:rsidRDefault="005332B6">
      <w:pPr>
        <w:pStyle w:val="Spec1L2"/>
        <w:rPr>
          <w:rFonts w:asciiTheme="majorHAnsi" w:hAnsiTheme="majorHAnsi"/>
          <w:sz w:val="24"/>
          <w:szCs w:val="24"/>
        </w:rPr>
      </w:pPr>
      <w:bookmarkStart w:id="390" w:name="_DV_M354"/>
      <w:bookmarkEnd w:id="390"/>
      <w:r>
        <w:rPr>
          <w:rFonts w:asciiTheme="majorHAnsi" w:hAnsiTheme="majorHAnsi"/>
          <w:b/>
          <w:sz w:val="24"/>
          <w:szCs w:val="24"/>
        </w:rPr>
        <w:t>Reservations for Registry Operations</w:t>
      </w:r>
      <w:r>
        <w:rPr>
          <w:rFonts w:asciiTheme="majorHAnsi" w:hAnsiTheme="majorHAnsi"/>
          <w:sz w:val="24"/>
          <w:szCs w:val="24"/>
        </w:rPr>
        <w:t xml:space="preserve">.  </w:t>
      </w:r>
    </w:p>
    <w:p w14:paraId="07B440A0" w14:textId="77777777" w:rsidR="00115B11" w:rsidRDefault="005332B6">
      <w:pPr>
        <w:pStyle w:val="Spec1L3"/>
        <w:rPr>
          <w:rFonts w:asciiTheme="majorHAnsi" w:hAnsiTheme="majorHAnsi"/>
          <w:sz w:val="24"/>
          <w:szCs w:val="24"/>
        </w:rPr>
      </w:pPr>
      <w:bookmarkStart w:id="391" w:name="_DV_M355"/>
      <w:bookmarkEnd w:id="391"/>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291FE476" w14:textId="77777777" w:rsidR="00115B11" w:rsidRDefault="005332B6">
      <w:pPr>
        <w:pStyle w:val="Spec1L3"/>
        <w:rPr>
          <w:rFonts w:asciiTheme="majorHAnsi" w:hAnsiTheme="majorHAnsi"/>
          <w:sz w:val="24"/>
          <w:szCs w:val="24"/>
        </w:rPr>
      </w:pPr>
      <w:bookmarkStart w:id="392" w:name="_DV_M356"/>
      <w:bookmarkEnd w:id="392"/>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478C4E65" w14:textId="77777777" w:rsidR="00115B11" w:rsidRDefault="005332B6">
      <w:pPr>
        <w:pStyle w:val="Spec1L3"/>
        <w:rPr>
          <w:rFonts w:asciiTheme="majorHAnsi" w:hAnsiTheme="majorHAnsi"/>
          <w:sz w:val="24"/>
          <w:szCs w:val="24"/>
        </w:rPr>
      </w:pPr>
      <w:bookmarkStart w:id="393" w:name="_DV_M357"/>
      <w:bookmarkEnd w:id="393"/>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6CA85620" w14:textId="77777777" w:rsidR="00115B11" w:rsidRDefault="005332B6">
      <w:pPr>
        <w:pStyle w:val="Spec1L2"/>
        <w:rPr>
          <w:rFonts w:asciiTheme="majorHAnsi" w:hAnsiTheme="majorHAnsi"/>
          <w:sz w:val="24"/>
          <w:szCs w:val="24"/>
        </w:rPr>
      </w:pPr>
      <w:bookmarkStart w:id="394" w:name="_DV_M358"/>
      <w:bookmarkEnd w:id="394"/>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10FCF6E0" w14:textId="77777777" w:rsidR="00115B11" w:rsidRDefault="005332B6">
      <w:pPr>
        <w:pStyle w:val="Spec1L3"/>
        <w:rPr>
          <w:rFonts w:asciiTheme="majorHAnsi" w:hAnsiTheme="majorHAnsi"/>
          <w:sz w:val="24"/>
          <w:szCs w:val="24"/>
        </w:rPr>
      </w:pPr>
      <w:bookmarkStart w:id="395" w:name="_DV_M359"/>
      <w:bookmarkEnd w:id="395"/>
      <w:proofErr w:type="gramStart"/>
      <w:r>
        <w:rPr>
          <w:rFonts w:asciiTheme="majorHAnsi" w:hAnsiTheme="majorHAnsi"/>
          <w:sz w:val="24"/>
          <w:szCs w:val="24"/>
        </w:rPr>
        <w:t>the</w:t>
      </w:r>
      <w:proofErr w:type="gramEnd"/>
      <w:r>
        <w:rPr>
          <w:rFonts w:asciiTheme="majorHAnsi" w:hAnsiTheme="majorHAnsi"/>
          <w:sz w:val="24"/>
          <w:szCs w:val="24"/>
        </w:rPr>
        <w:t xml:space="preserv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53979C8E" w14:textId="77777777" w:rsidR="00115B11" w:rsidRDefault="005332B6">
      <w:pPr>
        <w:pStyle w:val="Spec1L3"/>
        <w:rPr>
          <w:rFonts w:asciiTheme="majorHAnsi" w:hAnsiTheme="majorHAnsi"/>
          <w:sz w:val="24"/>
          <w:szCs w:val="24"/>
        </w:rPr>
      </w:pPr>
      <w:bookmarkStart w:id="396" w:name="_DV_M360"/>
      <w:bookmarkEnd w:id="396"/>
      <w:proofErr w:type="gramStart"/>
      <w:r>
        <w:rPr>
          <w:rFonts w:asciiTheme="majorHAnsi" w:hAnsiTheme="majorHAnsi"/>
          <w:sz w:val="24"/>
          <w:szCs w:val="24"/>
        </w:rPr>
        <w:t>the</w:t>
      </w:r>
      <w:proofErr w:type="gramEnd"/>
      <w:r>
        <w:rPr>
          <w:rFonts w:asciiTheme="majorHAnsi" w:hAnsiTheme="majorHAnsi"/>
          <w:sz w:val="24"/>
          <w:szCs w:val="24"/>
        </w:rPr>
        <w:t xml:space="preserve"> United Nations Group of Experts on Geographical Names, Technical Reference Manual for the Standardization of Geographical Names, Part III Names of Countries of the World; and</w:t>
      </w:r>
    </w:p>
    <w:p w14:paraId="7A5DE1BA" w14:textId="77777777" w:rsidR="00115B11" w:rsidRDefault="005332B6">
      <w:pPr>
        <w:pStyle w:val="Spec1L3"/>
        <w:rPr>
          <w:rFonts w:asciiTheme="majorHAnsi" w:hAnsiTheme="majorHAnsi"/>
          <w:sz w:val="24"/>
          <w:szCs w:val="24"/>
        </w:rPr>
      </w:pPr>
      <w:bookmarkStart w:id="397" w:name="_DV_M361"/>
      <w:bookmarkEnd w:id="397"/>
      <w:proofErr w:type="gramStart"/>
      <w:r>
        <w:rPr>
          <w:rFonts w:asciiTheme="majorHAnsi" w:hAnsiTheme="majorHAnsi"/>
          <w:sz w:val="24"/>
          <w:szCs w:val="24"/>
        </w:rPr>
        <w:t>the</w:t>
      </w:r>
      <w:proofErr w:type="gramEnd"/>
      <w:r>
        <w:rPr>
          <w:rFonts w:asciiTheme="majorHAnsi" w:hAnsiTheme="majorHAnsi"/>
          <w:sz w:val="24"/>
          <w:szCs w:val="24"/>
        </w:rPr>
        <w:t xml:space="preserve"> list of United Nations member states in 6 official United Nations languages prepared by the Working Group on Country Names of the United Nations Conference on the Standardization of Geographical Names; </w:t>
      </w:r>
    </w:p>
    <w:p w14:paraId="7EA99D38" w14:textId="77777777" w:rsidR="00115B11" w:rsidRDefault="005332B6">
      <w:pPr>
        <w:pStyle w:val="BlockText"/>
        <w:ind w:left="720"/>
        <w:rPr>
          <w:rFonts w:asciiTheme="majorHAnsi" w:hAnsiTheme="majorHAnsi"/>
          <w:sz w:val="24"/>
          <w:szCs w:val="24"/>
        </w:rPr>
      </w:pPr>
      <w:bookmarkStart w:id="398" w:name="_DV_M362"/>
      <w:bookmarkEnd w:id="398"/>
      <w:proofErr w:type="gramStart"/>
      <w:r>
        <w:rPr>
          <w:rFonts w:asciiTheme="majorHAnsi" w:hAnsiTheme="majorHAnsi"/>
          <w:sz w:val="24"/>
          <w:szCs w:val="24"/>
        </w:rPr>
        <w:t>provided</w:t>
      </w:r>
      <w:proofErr w:type="gramEnd"/>
      <w:r>
        <w:rPr>
          <w:rFonts w:asciiTheme="majorHAnsi" w:hAnsiTheme="majorHAnsi"/>
          <w:sz w:val="24"/>
          <w:szCs w:val="24"/>
        </w:rPr>
        <w:t>,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4C0168E6" w14:textId="77777777" w:rsidR="00115B11" w:rsidRDefault="005332B6">
      <w:pPr>
        <w:pStyle w:val="BlockText"/>
        <w:tabs>
          <w:tab w:val="left" w:pos="720"/>
          <w:tab w:val="left" w:pos="1980"/>
        </w:tabs>
        <w:ind w:left="720" w:hanging="720"/>
        <w:rPr>
          <w:rFonts w:asciiTheme="majorHAnsi" w:hAnsiTheme="majorHAnsi"/>
          <w:sz w:val="24"/>
          <w:szCs w:val="24"/>
        </w:rPr>
      </w:pPr>
      <w:bookmarkStart w:id="399" w:name="_DV_M363"/>
      <w:bookmarkEnd w:id="399"/>
      <w:proofErr w:type="gramStart"/>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rPr>
        <w:t>International Olympic Committee</w:t>
      </w:r>
      <w:proofErr w:type="gramEnd"/>
      <w:r>
        <w:rPr>
          <w:rFonts w:asciiTheme="majorHAnsi" w:hAnsiTheme="majorHAnsi"/>
          <w:b/>
          <w:sz w:val="24"/>
          <w:szCs w:val="24"/>
          <w:u w:val="single"/>
        </w:rPr>
        <w:t>; International Red Cross and Red Crescent Movement</w:t>
      </w:r>
      <w:r>
        <w:rPr>
          <w:rFonts w:asciiTheme="majorHAnsi" w:hAnsiTheme="majorHAnsi"/>
          <w:sz w:val="24"/>
          <w:szCs w:val="24"/>
        </w:rPr>
        <w:t xml:space="preserve">.  As instructed from time to time by ICANN, the names (including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shall be withheld from registration or allocated to Registry Operator at the second level within the TLD.  Additional International Olympic Committee, International Red Cross and Red Crescent Movement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6D222D9F" w14:textId="77777777" w:rsidR="00115B11" w:rsidRDefault="005332B6">
      <w:pPr>
        <w:pStyle w:val="BlockText"/>
        <w:keepNext/>
        <w:ind w:left="720" w:hanging="720"/>
        <w:rPr>
          <w:rFonts w:asciiTheme="majorHAnsi" w:hAnsiTheme="majorHAnsi"/>
          <w:b/>
          <w:sz w:val="24"/>
          <w:szCs w:val="24"/>
        </w:rPr>
      </w:pPr>
      <w:bookmarkStart w:id="400" w:name="_DV_M364"/>
      <w:bookmarkEnd w:id="400"/>
      <w:r>
        <w:rPr>
          <w:rFonts w:asciiTheme="majorHAnsi" w:hAnsiTheme="majorHAnsi"/>
          <w:b/>
          <w:sz w:val="24"/>
          <w:szCs w:val="24"/>
        </w:rPr>
        <w:t>6.</w:t>
      </w:r>
      <w:r>
        <w:rPr>
          <w:rFonts w:asciiTheme="majorHAnsi" w:hAnsiTheme="majorHAnsi"/>
          <w:b/>
          <w:sz w:val="24"/>
          <w:szCs w:val="24"/>
        </w:rPr>
        <w:tab/>
      </w:r>
      <w:r>
        <w:rPr>
          <w:rFonts w:asciiTheme="majorHAnsi" w:hAnsiTheme="majorHAnsi"/>
          <w:b/>
          <w:sz w:val="24"/>
          <w:szCs w:val="24"/>
          <w:u w:val="single"/>
        </w:rPr>
        <w:t>Intergovernmental Organizations</w:t>
      </w:r>
      <w:r>
        <w:rPr>
          <w:rFonts w:asciiTheme="majorHAnsi" w:hAnsiTheme="majorHAnsi"/>
          <w:sz w:val="24"/>
          <w:szCs w:val="24"/>
        </w:rPr>
        <w:t xml:space="preserve">.  As instructed from time to time by ICANN, Registry Operator will implement the protections mechanism determined by the </w:t>
      </w:r>
      <w:r>
        <w:rPr>
          <w:rFonts w:asciiTheme="majorHAnsi" w:hAnsiTheme="majorHAnsi"/>
          <w:sz w:val="24"/>
          <w:szCs w:val="24"/>
        </w:rPr>
        <w:lastRenderedPageBreak/>
        <w:t xml:space="preserve">ICANN Board of Directors relating to the protection of identifiers for Intergovernmental Organizations.  A list of reserved names for this Section 6 is available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Additional names (including their IDN variants) may be added to the list upon </w:t>
      </w:r>
      <w:proofErr w:type="gramStart"/>
      <w:r>
        <w:rPr>
          <w:rFonts w:asciiTheme="majorHAnsi" w:hAnsiTheme="majorHAnsi"/>
          <w:sz w:val="24"/>
          <w:szCs w:val="24"/>
        </w:rPr>
        <w:t>ten (</w:t>
      </w:r>
      <w:proofErr w:type="gramEnd"/>
      <w:r>
        <w:rPr>
          <w:rFonts w:asciiTheme="majorHAnsi" w:hAnsiTheme="majorHAnsi"/>
          <w:sz w:val="24"/>
          <w:szCs w:val="24"/>
        </w:rPr>
        <w:t>10) calendar days notice from ICANN to Registry Operator.  Any such protected identifiers for Intergovernmental Organizations 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533D2672" w14:textId="77777777" w:rsidR="00115B11" w:rsidRDefault="00115B11">
      <w:pPr>
        <w:pStyle w:val="BlockText"/>
        <w:ind w:left="720"/>
        <w:rPr>
          <w:rFonts w:asciiTheme="majorHAnsi" w:hAnsiTheme="majorHAnsi"/>
          <w:sz w:val="24"/>
          <w:szCs w:val="24"/>
        </w:rPr>
      </w:pPr>
    </w:p>
    <w:p w14:paraId="6BF8BCA7" w14:textId="77777777" w:rsidR="00115B11" w:rsidRDefault="00115B11">
      <w:pPr>
        <w:pStyle w:val="BlockText"/>
        <w:rPr>
          <w:rFonts w:asciiTheme="majorHAnsi" w:hAnsiTheme="majorHAnsi"/>
          <w:sz w:val="24"/>
          <w:szCs w:val="24"/>
        </w:rPr>
      </w:pPr>
    </w:p>
    <w:p w14:paraId="406A3952" w14:textId="77777777" w:rsidR="00115B11" w:rsidRDefault="005332B6">
      <w:pPr>
        <w:pStyle w:val="Spec1L1"/>
        <w:rPr>
          <w:rFonts w:asciiTheme="majorHAnsi" w:hAnsiTheme="majorHAnsi"/>
          <w:sz w:val="24"/>
          <w:szCs w:val="24"/>
        </w:rPr>
      </w:pPr>
      <w:bookmarkStart w:id="401" w:name="_DV_M365"/>
      <w:bookmarkEnd w:id="401"/>
      <w:r>
        <w:rPr>
          <w:rFonts w:asciiTheme="majorHAnsi" w:hAnsiTheme="majorHAnsi"/>
          <w:sz w:val="24"/>
          <w:szCs w:val="24"/>
        </w:rPr>
        <w:lastRenderedPageBreak/>
        <w:br/>
      </w:r>
      <w:r>
        <w:rPr>
          <w:rFonts w:asciiTheme="majorHAnsi" w:hAnsiTheme="majorHAnsi"/>
          <w:sz w:val="24"/>
          <w:szCs w:val="24"/>
        </w:rPr>
        <w:br/>
        <w:t>REGISTRY INTEROPERABILITY AND CONTINUITY SPECIFICATIONS</w:t>
      </w:r>
    </w:p>
    <w:p w14:paraId="5F83ED50" w14:textId="77777777" w:rsidR="00827053" w:rsidRDefault="00827053" w:rsidP="00827053">
      <w:pPr>
        <w:pStyle w:val="Spec1L2"/>
        <w:autoSpaceDE/>
        <w:autoSpaceDN/>
        <w:adjustRightInd/>
        <w:rPr>
          <w:rFonts w:asciiTheme="majorHAnsi" w:hAnsiTheme="majorHAnsi"/>
          <w:b/>
          <w:sz w:val="24"/>
          <w:szCs w:val="24"/>
          <w:u w:val="single"/>
        </w:rPr>
      </w:pPr>
      <w:bookmarkStart w:id="402" w:name="_DV_M366"/>
      <w:bookmarkStart w:id="403" w:name="_DV_M385"/>
      <w:bookmarkEnd w:id="402"/>
      <w:bookmarkEnd w:id="403"/>
      <w:r>
        <w:rPr>
          <w:rFonts w:asciiTheme="majorHAnsi" w:hAnsiTheme="majorHAnsi"/>
          <w:b/>
          <w:sz w:val="24"/>
          <w:szCs w:val="24"/>
          <w:u w:val="single"/>
        </w:rPr>
        <w:t>Standards Compliance</w:t>
      </w:r>
    </w:p>
    <w:p w14:paraId="6333FA8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Pr>
          <w:rFonts w:asciiTheme="majorHAnsi" w:hAnsiTheme="majorHAnsi"/>
          <w:sz w:val="24"/>
          <w:szCs w:val="24"/>
          <w:lang w:eastAsia="zh-CN"/>
        </w:rPr>
        <w:t xml:space="preserve">   </w:t>
      </w:r>
      <w:r>
        <w:rPr>
          <w:rFonts w:asciiTheme="majorHAnsi" w:hAnsiTheme="majorHAnsi"/>
          <w:sz w:val="24"/>
          <w:szCs w:val="24"/>
        </w:rPr>
        <w:t>DNS labels may only include hyphens in the third and fourth position if they represent valid IDNs (as specified above) in their ASCII encoding (e.g., “xn--ndk061n”).</w:t>
      </w:r>
    </w:p>
    <w:p w14:paraId="5C1F7039"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3D2130B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DNSSEC</w:t>
      </w:r>
      <w:r>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3D56DFE8"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IDN</w:t>
      </w:r>
      <w:r>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48D891AF"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IPv6</w:t>
      </w:r>
      <w:r>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3759CE93"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Services</w:t>
      </w:r>
    </w:p>
    <w:p w14:paraId="0B56BBBE"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Registry Services</w:t>
      </w:r>
      <w:r>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196D0F70"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Wildcard Prohibition</w:t>
      </w:r>
      <w:r>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7F603FF"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Registry Continuity</w:t>
      </w:r>
    </w:p>
    <w:p w14:paraId="04040BFB"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High Availability</w:t>
      </w:r>
      <w:r>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A4C5475"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Extraordinary Event</w:t>
      </w:r>
      <w:r>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D50CFC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Business Continuity</w:t>
      </w:r>
      <w:r>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30405692"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Abuse Mitigation</w:t>
      </w:r>
    </w:p>
    <w:p w14:paraId="2F45DEE1"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Abuse Contact</w:t>
      </w:r>
      <w:r>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26842E4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Malicious Use of Orphan Glue Records</w:t>
      </w:r>
      <w:r>
        <w:rPr>
          <w:rFonts w:asciiTheme="majorHAnsi" w:hAnsiTheme="majorHAnsi"/>
          <w:sz w:val="24"/>
          <w:szCs w:val="24"/>
        </w:rPr>
        <w:t xml:space="preserve">.  Registry Operator shall take action to remove orphan glue records (as defined at http://www.icann.org/en/committees/security/sac048.pdf) when provided </w:t>
      </w:r>
      <w:r>
        <w:rPr>
          <w:rFonts w:asciiTheme="majorHAnsi" w:hAnsiTheme="majorHAnsi"/>
          <w:sz w:val="24"/>
          <w:szCs w:val="24"/>
        </w:rPr>
        <w:lastRenderedPageBreak/>
        <w:t>with evidence in written form that such records are present in connection with malicious conduct.</w:t>
      </w:r>
    </w:p>
    <w:p w14:paraId="37F08A7A" w14:textId="77777777" w:rsidR="00827053" w:rsidRDefault="00827053" w:rsidP="00827053">
      <w:pPr>
        <w:pStyle w:val="Spec1L2"/>
        <w:autoSpaceDE/>
        <w:autoSpaceDN/>
        <w:adjustRightInd/>
        <w:rPr>
          <w:rFonts w:asciiTheme="majorHAnsi" w:hAnsiTheme="majorHAnsi"/>
          <w:b/>
          <w:sz w:val="24"/>
          <w:szCs w:val="24"/>
          <w:u w:val="single"/>
        </w:rPr>
      </w:pPr>
      <w:r>
        <w:rPr>
          <w:rFonts w:asciiTheme="majorHAnsi" w:hAnsiTheme="majorHAnsi"/>
          <w:b/>
          <w:sz w:val="24"/>
          <w:szCs w:val="24"/>
          <w:u w:val="single"/>
        </w:rPr>
        <w:t>Supported Initial and Renewal Registration Periods</w:t>
      </w:r>
    </w:p>
    <w:p w14:paraId="21FD29A3"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Initial Registration Periods</w:t>
      </w:r>
      <w:r>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0833185A" w14:textId="77777777" w:rsidR="00827053" w:rsidRDefault="00827053" w:rsidP="00827053">
      <w:pPr>
        <w:pStyle w:val="Spec1L3"/>
        <w:autoSpaceDE/>
        <w:autoSpaceDN/>
        <w:adjustRightInd/>
        <w:rPr>
          <w:rFonts w:asciiTheme="majorHAnsi" w:hAnsiTheme="majorHAnsi"/>
          <w:sz w:val="24"/>
          <w:szCs w:val="24"/>
        </w:rPr>
      </w:pPr>
      <w:r>
        <w:rPr>
          <w:rFonts w:asciiTheme="majorHAnsi" w:hAnsiTheme="majorHAnsi"/>
          <w:b/>
          <w:sz w:val="24"/>
          <w:szCs w:val="24"/>
        </w:rPr>
        <w:t>Renewal Periods</w:t>
      </w:r>
      <w:r>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2B39E8C6" w14:textId="77777777" w:rsidR="00827053" w:rsidRPr="00BA4330" w:rsidRDefault="00827053" w:rsidP="00827053">
      <w:pPr>
        <w:pStyle w:val="Spec1L2"/>
        <w:autoSpaceDE/>
        <w:autoSpaceDN/>
        <w:adjustRightInd/>
        <w:rPr>
          <w:rFonts w:asciiTheme="majorHAnsi" w:hAnsiTheme="majorHAnsi"/>
          <w:b/>
          <w:sz w:val="24"/>
          <w:szCs w:val="24"/>
        </w:rPr>
      </w:pPr>
      <w:r w:rsidRPr="00BA4330">
        <w:rPr>
          <w:rFonts w:asciiTheme="majorHAnsi" w:hAnsiTheme="majorHAnsi"/>
          <w:b/>
          <w:sz w:val="24"/>
          <w:szCs w:val="24"/>
        </w:rPr>
        <w:t>Name Collision Occurrence Management</w:t>
      </w:r>
    </w:p>
    <w:p w14:paraId="67A3B09F"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No-Activation Period.</w:t>
      </w:r>
      <w:r w:rsidRPr="00BA4330">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0DBBA28D" w14:textId="77777777" w:rsidR="00827053" w:rsidRPr="00BA4330" w:rsidRDefault="00827053" w:rsidP="00827053">
      <w:pPr>
        <w:pStyle w:val="Spec1L3"/>
        <w:autoSpaceDE/>
        <w:autoSpaceDN/>
        <w:adjustRightInd/>
        <w:rPr>
          <w:rFonts w:asciiTheme="majorHAnsi" w:hAnsiTheme="majorHAnsi"/>
          <w:sz w:val="24"/>
          <w:szCs w:val="24"/>
        </w:rPr>
      </w:pPr>
      <w:r w:rsidRPr="00BA4330">
        <w:rPr>
          <w:rFonts w:asciiTheme="majorHAnsi" w:hAnsiTheme="majorHAnsi"/>
          <w:b/>
          <w:sz w:val="24"/>
          <w:szCs w:val="24"/>
        </w:rPr>
        <w:t>Name Collision Occurrence Assessment</w:t>
      </w:r>
    </w:p>
    <w:p w14:paraId="7257A614" w14:textId="77777777" w:rsidR="00827053" w:rsidRPr="001A0955"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w:t>
      </w:r>
      <w:r>
        <w:rPr>
          <w:rFonts w:asciiTheme="majorHAnsi" w:hAnsiTheme="majorHAnsi"/>
          <w:sz w:val="24"/>
          <w:szCs w:val="24"/>
        </w:rPr>
        <w:t>activating</w:t>
      </w:r>
      <w:r w:rsidRPr="00BA4330">
        <w:rPr>
          <w:rFonts w:asciiTheme="majorHAnsi" w:hAnsiTheme="majorHAnsi"/>
          <w:sz w:val="24"/>
          <w:szCs w:val="24"/>
        </w:rPr>
        <w:t xml:space="preserve"> names that are not listed in the Assessment.</w:t>
      </w:r>
      <w:r>
        <w:rPr>
          <w:rFonts w:asciiTheme="majorHAnsi" w:hAnsiTheme="majorHAnsi"/>
          <w:sz w:val="24"/>
          <w:szCs w:val="24"/>
        </w:rPr>
        <w:t xml:space="preserve">  </w:t>
      </w:r>
    </w:p>
    <w:p w14:paraId="278B4993" w14:textId="469AA0D4"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 xml:space="preserve">Notwithstanding subsection 6.2.1, Registry Operator may proceed with activation of names in the DNS zone </w:t>
      </w:r>
      <w:r>
        <w:rPr>
          <w:rFonts w:asciiTheme="majorHAnsi" w:hAnsiTheme="majorHAnsi"/>
          <w:sz w:val="24"/>
          <w:szCs w:val="24"/>
        </w:rPr>
        <w:t xml:space="preserve">without implementation of the measures set forth in Section 6.2.1 </w:t>
      </w:r>
      <w:r w:rsidRPr="00BA4330">
        <w:rPr>
          <w:rFonts w:asciiTheme="majorHAnsi" w:hAnsiTheme="majorHAnsi"/>
          <w:sz w:val="24"/>
          <w:szCs w:val="24"/>
        </w:rPr>
        <w:t>only i</w:t>
      </w:r>
      <w:r>
        <w:rPr>
          <w:rFonts w:asciiTheme="majorHAnsi" w:hAnsiTheme="majorHAnsi"/>
          <w:sz w:val="24"/>
          <w:szCs w:val="24"/>
        </w:rPr>
        <w:t xml:space="preserve">f (A) ICANN determines that the Registry TLD is eligible for this alternative path to activation of names; and (B) Registry Operator blocks all </w:t>
      </w:r>
      <w:r w:rsidRPr="00BA4330">
        <w:rPr>
          <w:rFonts w:asciiTheme="majorHAnsi" w:hAnsiTheme="majorHAnsi"/>
          <w:sz w:val="24"/>
          <w:szCs w:val="24"/>
        </w:rPr>
        <w:t xml:space="preserve">second-level domain names </w:t>
      </w:r>
      <w:r>
        <w:rPr>
          <w:rFonts w:asciiTheme="majorHAnsi" w:hAnsiTheme="majorHAnsi"/>
          <w:sz w:val="24"/>
          <w:szCs w:val="24"/>
        </w:rPr>
        <w:t xml:space="preserve">identified </w:t>
      </w:r>
      <w:del w:id="404" w:author="Author">
        <w:r w:rsidRPr="00C20FE5" w:rsidDel="00C20FE5">
          <w:rPr>
            <w:rFonts w:asciiTheme="majorHAnsi" w:hAnsiTheme="majorHAnsi"/>
            <w:sz w:val="24"/>
            <w:szCs w:val="24"/>
          </w:rPr>
          <w:delText>in writing by ICANN to Registry Operator</w:delText>
        </w:r>
      </w:del>
      <w:ins w:id="405" w:author="Author">
        <w:r w:rsidR="00C20FE5" w:rsidRPr="00C20FE5">
          <w:rPr>
            <w:rFonts w:asciiTheme="majorHAnsi" w:hAnsiTheme="majorHAnsi"/>
            <w:szCs w:val="24"/>
            <w:u w:val="double"/>
          </w:rPr>
          <w:t xml:space="preserve"> </w:t>
        </w:r>
        <w:r w:rsidR="00C20FE5" w:rsidRPr="00C20FE5">
          <w:rPr>
            <w:rFonts w:asciiTheme="majorHAnsi" w:hAnsiTheme="majorHAnsi"/>
            <w:sz w:val="24"/>
            <w:szCs w:val="24"/>
            <w:u w:val="double"/>
          </w:rPr>
          <w:t>by ICANN and set forth at &lt;http://newgtlds.icann.org/en/announcements-and-media/announcement-2-17nov13-en&gt; as such list may be modified by ICANN from time to time</w:t>
        </w:r>
      </w:ins>
      <w:r>
        <w:rPr>
          <w:rFonts w:asciiTheme="majorHAnsi" w:hAnsiTheme="majorHAnsi"/>
          <w:sz w:val="24"/>
          <w:szCs w:val="24"/>
        </w:rPr>
        <w:t xml:space="preserve">. </w:t>
      </w:r>
      <w:r w:rsidRPr="00BA4330">
        <w:rPr>
          <w:rFonts w:asciiTheme="majorHAnsi" w:hAnsiTheme="majorHAnsi"/>
          <w:sz w:val="24"/>
          <w:szCs w:val="24"/>
        </w:rPr>
        <w:t xml:space="preserve"> Registry Operator may activate names pursuant to this subsection and later activate names pursuant to subsection 6.2.1.</w:t>
      </w:r>
      <w:r>
        <w:rPr>
          <w:rFonts w:asciiTheme="majorHAnsi" w:hAnsiTheme="majorHAnsi"/>
          <w:sz w:val="24"/>
          <w:szCs w:val="24"/>
        </w:rPr>
        <w:t xml:space="preserve">  </w:t>
      </w:r>
    </w:p>
    <w:p w14:paraId="25924D11"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lastRenderedPageBreak/>
        <w:t>The set</w:t>
      </w:r>
      <w:r>
        <w:rPr>
          <w:rFonts w:asciiTheme="majorHAnsi" w:hAnsiTheme="majorHAnsi"/>
          <w:sz w:val="24"/>
          <w:szCs w:val="24"/>
        </w:rPr>
        <w:t>s</w:t>
      </w:r>
      <w:r w:rsidRPr="00BA4330">
        <w:rPr>
          <w:rFonts w:asciiTheme="majorHAnsi" w:hAnsiTheme="majorHAnsi"/>
          <w:sz w:val="24"/>
          <w:szCs w:val="24"/>
        </w:rPr>
        <w:t xml:space="preserve"> of names subject to mitigation or blocking </w:t>
      </w:r>
      <w:r>
        <w:rPr>
          <w:rFonts w:asciiTheme="majorHAnsi" w:hAnsiTheme="majorHAnsi"/>
          <w:sz w:val="24"/>
          <w:szCs w:val="24"/>
        </w:rPr>
        <w:t xml:space="preserve">pursuant to Sections 6.2.1 and 6.2.2 </w:t>
      </w:r>
      <w:r w:rsidRPr="00BA4330">
        <w:rPr>
          <w:rFonts w:asciiTheme="majorHAnsi" w:hAnsiTheme="majorHAnsi"/>
          <w:sz w:val="24"/>
          <w:szCs w:val="24"/>
        </w:rPr>
        <w:t>will be based o</w:t>
      </w:r>
      <w:bookmarkStart w:id="406" w:name="_GoBack"/>
      <w:bookmarkEnd w:id="406"/>
      <w:r w:rsidRPr="00BA4330">
        <w:rPr>
          <w:rFonts w:asciiTheme="majorHAnsi" w:hAnsiTheme="majorHAnsi"/>
          <w:sz w:val="24"/>
          <w:szCs w:val="24"/>
        </w:rPr>
        <w:t xml:space="preserve">n ICANN analysis of DNS information including "Day in the Life of the Internet" data maintained by the DNS Operations, Analysis, and Research Center (DNS-OARC) &lt;https://www.dns-oarc.net/oarc/data/ditl&gt;. </w:t>
      </w:r>
    </w:p>
    <w:p w14:paraId="78A355A5" w14:textId="0224D564" w:rsidR="00827053"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Registry Operator may participate in the development by the ICANN community of a process for determining whether and how these blocked names may be released.</w:t>
      </w:r>
    </w:p>
    <w:p w14:paraId="76374B0F" w14:textId="77777777" w:rsidR="00C20FE5" w:rsidRPr="00D536CC" w:rsidRDefault="00C20FE5" w:rsidP="00C20FE5">
      <w:pPr>
        <w:pStyle w:val="Spec1L4"/>
        <w:tabs>
          <w:tab w:val="clear" w:pos="1440"/>
        </w:tabs>
        <w:autoSpaceDE/>
        <w:autoSpaceDN/>
        <w:adjustRightInd/>
        <w:rPr>
          <w:ins w:id="407" w:author="Author"/>
        </w:rPr>
      </w:pPr>
      <w:bookmarkStart w:id="408" w:name="_DV_C4"/>
      <w:ins w:id="409" w:author="Author">
        <w:r w:rsidRPr="00C20FE5">
          <w:rPr>
            <w:rStyle w:val="DeltaViewInsertion"/>
            <w:rFonts w:asciiTheme="majorHAnsi" w:hAnsiTheme="majorHAnsi"/>
            <w:color w:val="auto"/>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bookmarkEnd w:id="408"/>
        <w:r w:rsidRPr="00C20FE5">
          <w:rPr>
            <w:rStyle w:val="DeltaViewInsertion"/>
            <w:color w:val="auto"/>
            <w:sz w:val="24"/>
            <w:szCs w:val="24"/>
          </w:rPr>
          <w:fldChar w:fldCharType="begin"/>
        </w:r>
        <w:r w:rsidRPr="00C20FE5">
          <w:rPr>
            <w:rStyle w:val="DeltaViewInsertion"/>
            <w:color w:val="auto"/>
            <w:sz w:val="24"/>
            <w:szCs w:val="24"/>
          </w:rPr>
          <w:instrText xml:space="preserve"> HYPERLINK "http://www.icann.org/en/groups/board/documents/resolutions-new-gtld-annex-1-07oct13-en.pdf%3E" </w:instrText>
        </w:r>
      </w:ins>
      <w:r w:rsidRPr="00C20FE5">
        <w:rPr>
          <w:rStyle w:val="DeltaViewInsertion"/>
          <w:color w:val="auto"/>
          <w:sz w:val="24"/>
          <w:szCs w:val="24"/>
        </w:rPr>
      </w:r>
      <w:ins w:id="410" w:author="Author">
        <w:r w:rsidRPr="00C20FE5">
          <w:rPr>
            <w:rStyle w:val="DeltaViewInsertion"/>
            <w:color w:val="auto"/>
            <w:sz w:val="24"/>
            <w:szCs w:val="24"/>
          </w:rPr>
          <w:fldChar w:fldCharType="separate"/>
        </w:r>
        <w:r w:rsidRPr="00C20FE5">
          <w:rPr>
            <w:rStyle w:val="DeltaViewInsertion"/>
            <w:rFonts w:asciiTheme="majorHAnsi" w:hAnsiTheme="majorHAnsi"/>
            <w:color w:val="auto"/>
            <w:sz w:val="24"/>
            <w:szCs w:val="24"/>
          </w:rPr>
          <w:t>http://www.icann.org/en/groups/board/documents/resolutions-new-gtld-annex-1-07oct13-en.pdf&gt;</w:t>
        </w:r>
        <w:r w:rsidRPr="00C20FE5">
          <w:rPr>
            <w:rStyle w:val="DeltaViewInsertion"/>
            <w:color w:val="auto"/>
            <w:sz w:val="24"/>
            <w:szCs w:val="24"/>
          </w:rPr>
          <w:fldChar w:fldCharType="end"/>
        </w:r>
        <w:bookmarkStart w:id="411" w:name="_DV_C6"/>
        <w:r w:rsidRPr="00D536CC">
          <w:rPr>
            <w:rStyle w:val="DeltaViewInsertion"/>
            <w:rFonts w:asciiTheme="majorHAnsi" w:hAnsiTheme="majorHAnsi"/>
            <w:color w:val="auto"/>
            <w:szCs w:val="24"/>
          </w:rPr>
          <w:t>.</w:t>
        </w:r>
        <w:bookmarkEnd w:id="411"/>
      </w:ins>
    </w:p>
    <w:p w14:paraId="4ADA66C2" w14:textId="77777777" w:rsidR="00827053" w:rsidRPr="00827053" w:rsidRDefault="00827053" w:rsidP="00827053">
      <w:pPr>
        <w:pStyle w:val="Spec1L3"/>
        <w:keepNext/>
        <w:autoSpaceDE/>
        <w:autoSpaceDN/>
        <w:adjustRightInd/>
        <w:rPr>
          <w:rFonts w:asciiTheme="majorHAnsi" w:hAnsiTheme="majorHAnsi"/>
          <w:sz w:val="24"/>
          <w:szCs w:val="24"/>
          <w:u w:val="single"/>
        </w:rPr>
      </w:pPr>
      <w:r w:rsidRPr="00827053">
        <w:rPr>
          <w:rFonts w:asciiTheme="majorHAnsi" w:hAnsiTheme="majorHAnsi"/>
          <w:b/>
          <w:sz w:val="24"/>
          <w:szCs w:val="24"/>
          <w:u w:val="single"/>
        </w:rPr>
        <w:t>Name Collision Report Handling</w:t>
      </w:r>
    </w:p>
    <w:p w14:paraId="37A4ED34" w14:textId="77777777" w:rsidR="00827053" w:rsidRPr="00BA4330" w:rsidRDefault="00827053" w:rsidP="00827053">
      <w:pPr>
        <w:pStyle w:val="Spec1L4"/>
        <w:tabs>
          <w:tab w:val="clear" w:pos="1440"/>
        </w:tabs>
        <w:autoSpaceDE/>
        <w:autoSpaceDN/>
        <w:adjustRightInd/>
        <w:rPr>
          <w:rFonts w:asciiTheme="majorHAnsi" w:hAnsiTheme="majorHAnsi"/>
          <w:sz w:val="24"/>
          <w:szCs w:val="24"/>
        </w:rPr>
      </w:pPr>
      <w:r w:rsidRPr="00BA4330">
        <w:rPr>
          <w:rFonts w:asciiTheme="majorHAnsi" w:hAnsiTheme="majorHAnsi"/>
          <w:sz w:val="24"/>
          <w:szCs w:val="24"/>
        </w:rPr>
        <w:t>During the first two ye</w:t>
      </w:r>
      <w:r>
        <w:rPr>
          <w:rFonts w:asciiTheme="majorHAnsi" w:hAnsiTheme="majorHAnsi"/>
          <w:sz w:val="24"/>
          <w:szCs w:val="24"/>
        </w:rPr>
        <w:t>ars after delegation of the TLD,</w:t>
      </w:r>
      <w:r w:rsidRPr="00BA4330">
        <w:rPr>
          <w:rFonts w:asciiTheme="majorHAnsi" w:hAnsiTheme="majorHAnsi"/>
          <w:sz w:val="24"/>
          <w:szCs w:val="24"/>
        </w:rPr>
        <w:t xml:space="preserve"> Registry Operator</w:t>
      </w:r>
      <w:r>
        <w:rPr>
          <w:rFonts w:asciiTheme="majorHAnsi" w:hAnsiTheme="majorHAnsi"/>
          <w:sz w:val="24"/>
          <w:szCs w:val="24"/>
        </w:rPr>
        <w:t xml:space="preserve">’s </w:t>
      </w:r>
      <w:r w:rsidRPr="007A6D83">
        <w:rPr>
          <w:rFonts w:asciiTheme="majorHAnsi" w:hAnsiTheme="majorHAnsi"/>
          <w:sz w:val="24"/>
          <w:szCs w:val="24"/>
        </w:rPr>
        <w:t>emergency operations department</w:t>
      </w:r>
      <w:r w:rsidRPr="00BA4330">
        <w:rPr>
          <w:rFonts w:asciiTheme="majorHAnsi" w:hAnsiTheme="majorHAnsi"/>
          <w:sz w:val="24"/>
          <w:szCs w:val="24"/>
        </w:rPr>
        <w:t xml:space="preserve"> shall </w:t>
      </w:r>
      <w:r>
        <w:rPr>
          <w:rFonts w:asciiTheme="majorHAnsi" w:hAnsiTheme="majorHAnsi"/>
          <w:sz w:val="24"/>
          <w:szCs w:val="24"/>
        </w:rPr>
        <w:t>be available to receive</w:t>
      </w:r>
      <w:r w:rsidRPr="00BA4330">
        <w:rPr>
          <w:rFonts w:asciiTheme="majorHAnsi" w:hAnsiTheme="majorHAnsi"/>
          <w:sz w:val="24"/>
          <w:szCs w:val="24"/>
        </w:rPr>
        <w:t xml:space="preserve"> reports</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relayed by</w:t>
      </w:r>
      <w:r w:rsidRPr="00BA4330">
        <w:rPr>
          <w:rFonts w:asciiTheme="majorHAnsi" w:hAnsiTheme="majorHAnsi"/>
          <w:sz w:val="24"/>
          <w:szCs w:val="24"/>
        </w:rPr>
        <w:t xml:space="preserve"> ICANN</w:t>
      </w:r>
      <w:r>
        <w:rPr>
          <w:rFonts w:asciiTheme="majorHAnsi" w:hAnsiTheme="majorHAnsi"/>
          <w:sz w:val="24"/>
          <w:szCs w:val="24"/>
        </w:rPr>
        <w:t>,</w:t>
      </w:r>
      <w:r w:rsidRPr="00BA4330">
        <w:rPr>
          <w:rFonts w:asciiTheme="majorHAnsi" w:hAnsiTheme="majorHAnsi"/>
          <w:sz w:val="24"/>
          <w:szCs w:val="24"/>
        </w:rPr>
        <w:t xml:space="preserve"> </w:t>
      </w:r>
      <w:r>
        <w:rPr>
          <w:rFonts w:asciiTheme="majorHAnsi" w:hAnsiTheme="majorHAnsi"/>
          <w:sz w:val="24"/>
          <w:szCs w:val="24"/>
        </w:rPr>
        <w:t xml:space="preserve">alleging </w:t>
      </w:r>
      <w:r w:rsidRPr="00BA4330">
        <w:rPr>
          <w:rFonts w:asciiTheme="majorHAnsi" w:hAnsiTheme="majorHAnsi"/>
          <w:sz w:val="24"/>
          <w:szCs w:val="24"/>
        </w:rPr>
        <w:t>demonstrably severe harm from collisions with overlapping use of the names outside of the authoritative DNS.</w:t>
      </w:r>
    </w:p>
    <w:p w14:paraId="4D2CBDBB" w14:textId="77777777" w:rsidR="00827053" w:rsidRDefault="00827053" w:rsidP="00827053">
      <w:pPr>
        <w:pStyle w:val="Spec1L4"/>
        <w:tabs>
          <w:tab w:val="clear" w:pos="1440"/>
        </w:tabs>
        <w:autoSpaceDE/>
        <w:autoSpaceDN/>
        <w:adjustRightInd/>
        <w:rPr>
          <w:rFonts w:asciiTheme="majorHAnsi" w:hAnsiTheme="majorHAnsi"/>
          <w:sz w:val="24"/>
          <w:szCs w:val="24"/>
        </w:rPr>
      </w:pPr>
      <w:r>
        <w:rPr>
          <w:rFonts w:asciiTheme="majorHAnsi" w:hAnsiTheme="majorHAnsi"/>
          <w:sz w:val="24"/>
          <w:szCs w:val="24"/>
        </w:rPr>
        <w:t xml:space="preserve">Registry Operator shall develop an internal process for handling in an expedited manner reports received pursuant to subsection 6.3.1 under which Registry Operator </w:t>
      </w:r>
      <w:r w:rsidRPr="00BA4330">
        <w:rPr>
          <w:rFonts w:asciiTheme="majorHAnsi" w:hAnsiTheme="majorHAnsi"/>
          <w:sz w:val="24"/>
          <w:szCs w:val="24"/>
        </w:rPr>
        <w:t xml:space="preserve">may, to the extent necessary and appropriate, remove a recently </w:t>
      </w:r>
      <w:r>
        <w:rPr>
          <w:rFonts w:asciiTheme="majorHAnsi" w:hAnsiTheme="majorHAnsi"/>
          <w:sz w:val="24"/>
          <w:szCs w:val="24"/>
        </w:rPr>
        <w:t>activated</w:t>
      </w:r>
      <w:r w:rsidRPr="00BA4330">
        <w:rPr>
          <w:rFonts w:asciiTheme="majorHAnsi" w:hAnsiTheme="majorHAnsi"/>
          <w:sz w:val="24"/>
          <w:szCs w:val="24"/>
        </w:rPr>
        <w:t xml:space="preserve"> name from the TLD zone for a period of up to two years in order to allow the affected party to make changes to its systems.</w:t>
      </w:r>
    </w:p>
    <w:p w14:paraId="70906D9C"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6FC9F96C" w14:textId="77777777" w:rsidR="00115B11" w:rsidRDefault="005332B6">
      <w:pPr>
        <w:pStyle w:val="Spec1L2"/>
        <w:rPr>
          <w:rFonts w:asciiTheme="majorHAnsi" w:hAnsiTheme="majorHAnsi"/>
          <w:sz w:val="24"/>
          <w:szCs w:val="24"/>
        </w:rPr>
      </w:pPr>
      <w:bookmarkStart w:id="412" w:name="_DV_M386"/>
      <w:bookmarkEnd w:id="412"/>
      <w:r>
        <w:rPr>
          <w:rFonts w:asciiTheme="majorHAnsi" w:hAnsiTheme="majorHAnsi"/>
          <w:b/>
          <w:sz w:val="24"/>
          <w:szCs w:val="24"/>
        </w:rPr>
        <w:t>Rights Protection Mechanisms</w:t>
      </w:r>
      <w:r>
        <w:rPr>
          <w:rFonts w:asciiTheme="majorHAnsi" w:hAnsiTheme="majorHAnsi"/>
          <w:sz w:val="24"/>
          <w:szCs w:val="24"/>
        </w:rPr>
        <w:t>.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r>
        <w:rPr>
          <w:rFonts w:asciiTheme="majorHAnsi" w:hAnsiTheme="majorHAnsi"/>
          <w:i/>
          <w:sz w:val="24"/>
          <w:szCs w:val="24"/>
        </w:rPr>
        <w:t>url to be inserted</w:t>
      </w:r>
      <w:r>
        <w:rPr>
          <w:rFonts w:asciiTheme="majorHAnsi" w:hAnsiTheme="majorHAnsi"/>
          <w:sz w:val="24"/>
          <w:szCs w:val="24"/>
        </w:rPr>
        <w:t>]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327298E6" w14:textId="77777777" w:rsidR="00115B11" w:rsidRDefault="005332B6">
      <w:pPr>
        <w:pStyle w:val="Spec1L2"/>
        <w:rPr>
          <w:rFonts w:asciiTheme="majorHAnsi" w:hAnsiTheme="majorHAnsi"/>
          <w:sz w:val="24"/>
          <w:szCs w:val="24"/>
        </w:rPr>
      </w:pPr>
      <w:bookmarkStart w:id="413" w:name="_DV_M387"/>
      <w:bookmarkEnd w:id="413"/>
      <w:r>
        <w:rPr>
          <w:rFonts w:asciiTheme="majorHAnsi" w:hAnsiTheme="majorHAnsi"/>
          <w:b/>
          <w:sz w:val="24"/>
          <w:szCs w:val="24"/>
        </w:rPr>
        <w:t>Dispute Resolution Mechanisms</w:t>
      </w:r>
      <w:r>
        <w:rPr>
          <w:rFonts w:asciiTheme="majorHAnsi" w:hAnsiTheme="majorHAnsi"/>
          <w:sz w:val="24"/>
          <w:szCs w:val="24"/>
        </w:rPr>
        <w:t>.  Registry Operator will comply with the following dispute resolution mechanisms as they may be revised from time to time:</w:t>
      </w:r>
    </w:p>
    <w:p w14:paraId="71608259" w14:textId="77777777" w:rsidR="00115B11" w:rsidRDefault="005332B6">
      <w:pPr>
        <w:pStyle w:val="Spec1L8"/>
        <w:tabs>
          <w:tab w:val="clear" w:pos="2160"/>
        </w:tabs>
        <w:rPr>
          <w:rFonts w:asciiTheme="majorHAnsi" w:hAnsiTheme="majorHAnsi"/>
          <w:sz w:val="24"/>
          <w:szCs w:val="24"/>
        </w:rPr>
      </w:pPr>
      <w:bookmarkStart w:id="414" w:name="_DV_M388"/>
      <w:bookmarkEnd w:id="414"/>
      <w:proofErr w:type="gramStart"/>
      <w:r>
        <w:rPr>
          <w:rFonts w:asciiTheme="majorHAnsi" w:hAnsiTheme="majorHAnsi"/>
          <w:sz w:val="24"/>
          <w:szCs w:val="24"/>
        </w:rPr>
        <w:t>the</w:t>
      </w:r>
      <w:proofErr w:type="gramEnd"/>
      <w:r>
        <w:rPr>
          <w:rFonts w:asciiTheme="majorHAnsi" w:hAnsiTheme="majorHAnsi"/>
          <w:sz w:val="24"/>
          <w:szCs w:val="24"/>
        </w:rPr>
        <w:t xml:space="preserve"> Trademark Post-Delegation Dispute Resolution Procedure (PDDRP) and the Registration Restriction Dispute Resolution Procedure (RRDRP) adopted by ICANN (posted at [urls to be inserted when final procedure is adopted]).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1E758586" w14:textId="77777777" w:rsidR="00115B11" w:rsidRDefault="005332B6">
      <w:pPr>
        <w:pStyle w:val="Spec1L8"/>
        <w:tabs>
          <w:tab w:val="clear" w:pos="2160"/>
        </w:tabs>
        <w:rPr>
          <w:rFonts w:asciiTheme="majorHAnsi" w:hAnsiTheme="majorHAnsi"/>
          <w:sz w:val="24"/>
          <w:szCs w:val="24"/>
        </w:rPr>
      </w:pPr>
      <w:bookmarkStart w:id="415" w:name="_DV_M389"/>
      <w:bookmarkEnd w:id="415"/>
      <w:proofErr w:type="gramStart"/>
      <w:r>
        <w:rPr>
          <w:rFonts w:asciiTheme="majorHAnsi" w:hAnsiTheme="majorHAnsi"/>
          <w:sz w:val="24"/>
          <w:szCs w:val="24"/>
        </w:rPr>
        <w:t>the</w:t>
      </w:r>
      <w:proofErr w:type="gramEnd"/>
      <w:r>
        <w:rPr>
          <w:rFonts w:asciiTheme="majorHAnsi" w:hAnsiTheme="majorHAnsi"/>
          <w:sz w:val="24"/>
          <w:szCs w:val="24"/>
        </w:rPr>
        <w:t xml:space="preserve"> Uniform Rapid Suspension system (“URS”) adopted by ICANN (posted at [url to be inserted]), including the implementation of determinations issued by URS examiners.</w:t>
      </w:r>
    </w:p>
    <w:p w14:paraId="1D901C74" w14:textId="77777777" w:rsidR="00115B11" w:rsidRDefault="005332B6">
      <w:pPr>
        <w:pStyle w:val="Spec1L1"/>
        <w:rPr>
          <w:rFonts w:asciiTheme="majorHAnsi" w:hAnsiTheme="majorHAnsi"/>
          <w:sz w:val="24"/>
          <w:szCs w:val="24"/>
        </w:rPr>
      </w:pPr>
      <w:bookmarkStart w:id="416" w:name="_DV_M390"/>
      <w:bookmarkEnd w:id="416"/>
      <w:r>
        <w:rPr>
          <w:rFonts w:asciiTheme="majorHAnsi" w:hAnsiTheme="majorHAnsi"/>
          <w:sz w:val="24"/>
          <w:szCs w:val="24"/>
        </w:rPr>
        <w:lastRenderedPageBreak/>
        <w:br/>
      </w:r>
      <w:r>
        <w:rPr>
          <w:rFonts w:asciiTheme="majorHAnsi" w:hAnsiTheme="majorHAnsi"/>
          <w:sz w:val="24"/>
          <w:szCs w:val="24"/>
        </w:rPr>
        <w:br/>
        <w:t>CONTINUED OPERATIONS INSTRUMENT</w:t>
      </w:r>
    </w:p>
    <w:p w14:paraId="3CA05F83" w14:textId="77777777" w:rsidR="00115B11" w:rsidRDefault="005332B6">
      <w:pPr>
        <w:pStyle w:val="Spec1L2"/>
        <w:rPr>
          <w:rFonts w:asciiTheme="majorHAnsi" w:hAnsiTheme="majorHAnsi"/>
          <w:sz w:val="24"/>
          <w:szCs w:val="24"/>
        </w:rPr>
      </w:pPr>
      <w:bookmarkStart w:id="417" w:name="_DV_M391"/>
      <w:bookmarkEnd w:id="417"/>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6F7D0877" w14:textId="77777777" w:rsidR="00115B11" w:rsidRDefault="005332B6">
      <w:pPr>
        <w:pStyle w:val="Spec1L2"/>
        <w:rPr>
          <w:rFonts w:asciiTheme="majorHAnsi" w:hAnsiTheme="majorHAnsi"/>
          <w:sz w:val="24"/>
          <w:szCs w:val="24"/>
        </w:rPr>
      </w:pPr>
      <w:bookmarkStart w:id="418" w:name="_DV_M392"/>
      <w:bookmarkEnd w:id="418"/>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2ABAC24E" w14:textId="77777777" w:rsidR="00115B11" w:rsidRDefault="005332B6">
      <w:pPr>
        <w:pStyle w:val="Spec1L2"/>
        <w:rPr>
          <w:rFonts w:asciiTheme="majorHAnsi" w:hAnsiTheme="majorHAnsi"/>
          <w:sz w:val="24"/>
          <w:szCs w:val="24"/>
        </w:rPr>
      </w:pPr>
      <w:bookmarkStart w:id="419" w:name="_DV_M393"/>
      <w:bookmarkEnd w:id="419"/>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59BCF497" w14:textId="77777777" w:rsidR="00115B11" w:rsidRDefault="005332B6">
      <w:pPr>
        <w:pStyle w:val="Spec1L1"/>
        <w:rPr>
          <w:rFonts w:asciiTheme="majorHAnsi" w:hAnsiTheme="majorHAnsi"/>
          <w:sz w:val="24"/>
          <w:szCs w:val="24"/>
        </w:rPr>
      </w:pPr>
      <w:bookmarkStart w:id="420" w:name="_DV_M394"/>
      <w:bookmarkEnd w:id="420"/>
      <w:r>
        <w:rPr>
          <w:rFonts w:asciiTheme="majorHAnsi" w:hAnsiTheme="majorHAnsi"/>
          <w:sz w:val="24"/>
          <w:szCs w:val="24"/>
        </w:rPr>
        <w:lastRenderedPageBreak/>
        <w:br/>
      </w:r>
      <w:r>
        <w:rPr>
          <w:rFonts w:asciiTheme="majorHAnsi" w:hAnsiTheme="majorHAnsi"/>
          <w:sz w:val="24"/>
          <w:szCs w:val="24"/>
        </w:rPr>
        <w:br/>
        <w:t>REGISTRY OPERATOR CODE OF CONDUCT</w:t>
      </w:r>
    </w:p>
    <w:p w14:paraId="41001EEB" w14:textId="77777777" w:rsidR="00115B11" w:rsidRDefault="005332B6">
      <w:pPr>
        <w:pStyle w:val="Spec1L2"/>
        <w:rPr>
          <w:rFonts w:asciiTheme="majorHAnsi" w:hAnsiTheme="majorHAnsi"/>
          <w:sz w:val="24"/>
          <w:szCs w:val="24"/>
        </w:rPr>
      </w:pPr>
      <w:bookmarkStart w:id="421" w:name="_DV_M395"/>
      <w:bookmarkEnd w:id="421"/>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3CAF03F3" w14:textId="77777777" w:rsidR="00115B11" w:rsidRDefault="005332B6">
      <w:pPr>
        <w:pStyle w:val="Spec1L8"/>
        <w:tabs>
          <w:tab w:val="clear" w:pos="2160"/>
        </w:tabs>
        <w:rPr>
          <w:rFonts w:asciiTheme="majorHAnsi" w:hAnsiTheme="majorHAnsi"/>
          <w:sz w:val="24"/>
          <w:szCs w:val="24"/>
        </w:rPr>
      </w:pPr>
      <w:bookmarkStart w:id="422" w:name="_DV_M396"/>
      <w:bookmarkEnd w:id="422"/>
      <w:proofErr w:type="gramStart"/>
      <w:r>
        <w:rPr>
          <w:rFonts w:asciiTheme="majorHAnsi" w:hAnsiTheme="majorHAnsi"/>
          <w:sz w:val="24"/>
          <w:szCs w:val="24"/>
        </w:rPr>
        <w:t>directly</w:t>
      </w:r>
      <w:proofErr w:type="gramEnd"/>
      <w:r>
        <w:rPr>
          <w:rFonts w:asciiTheme="majorHAnsi" w:hAnsiTheme="majorHAnsi"/>
          <w:sz w:val="24"/>
          <w:szCs w:val="24"/>
        </w:rPr>
        <w:t xml:space="preserve">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21374E4E" w14:textId="77777777" w:rsidR="00115B11" w:rsidRDefault="005332B6">
      <w:pPr>
        <w:pStyle w:val="Spec1L8"/>
        <w:tabs>
          <w:tab w:val="clear" w:pos="2160"/>
        </w:tabs>
        <w:rPr>
          <w:rFonts w:asciiTheme="majorHAnsi" w:hAnsiTheme="majorHAnsi"/>
          <w:sz w:val="24"/>
          <w:szCs w:val="24"/>
        </w:rPr>
      </w:pPr>
      <w:bookmarkStart w:id="423" w:name="_DV_M397"/>
      <w:bookmarkEnd w:id="423"/>
      <w:proofErr w:type="gramStart"/>
      <w:r>
        <w:rPr>
          <w:rFonts w:asciiTheme="majorHAnsi" w:hAnsiTheme="majorHAnsi"/>
          <w:sz w:val="24"/>
          <w:szCs w:val="24"/>
        </w:rPr>
        <w:t>register</w:t>
      </w:r>
      <w:proofErr w:type="gramEnd"/>
      <w:r>
        <w:rPr>
          <w:rFonts w:asciiTheme="majorHAnsi" w:hAnsiTheme="majorHAnsi"/>
          <w:sz w:val="24"/>
          <w:szCs w:val="24"/>
        </w:rPr>
        <w:t xml:space="preserve">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61C3D5AF" w14:textId="77777777" w:rsidR="00115B11" w:rsidRDefault="005332B6">
      <w:pPr>
        <w:pStyle w:val="Spec1L8"/>
        <w:tabs>
          <w:tab w:val="clear" w:pos="2160"/>
        </w:tabs>
        <w:rPr>
          <w:rFonts w:asciiTheme="majorHAnsi" w:hAnsiTheme="majorHAnsi"/>
          <w:sz w:val="24"/>
          <w:szCs w:val="24"/>
        </w:rPr>
      </w:pPr>
      <w:bookmarkStart w:id="424" w:name="_DV_M398"/>
      <w:bookmarkEnd w:id="424"/>
      <w:proofErr w:type="gramStart"/>
      <w:r>
        <w:rPr>
          <w:rFonts w:asciiTheme="majorHAnsi" w:hAnsiTheme="majorHAnsi"/>
          <w:sz w:val="24"/>
          <w:szCs w:val="24"/>
        </w:rPr>
        <w:t>register</w:t>
      </w:r>
      <w:proofErr w:type="gramEnd"/>
      <w:r>
        <w:rPr>
          <w:rFonts w:asciiTheme="majorHAnsi" w:hAnsiTheme="majorHAnsi"/>
          <w:sz w:val="24"/>
          <w:szCs w:val="24"/>
        </w:rPr>
        <w:t xml:space="preserve"> names in the TLD or sub-domains of the TLD based upon proprietary access to information about searches or resolution requests by consumers for domain names not yet registered (commonly known as, “front-running”); or</w:t>
      </w:r>
    </w:p>
    <w:p w14:paraId="30E98220" w14:textId="77777777" w:rsidR="00115B11" w:rsidRDefault="005332B6">
      <w:pPr>
        <w:pStyle w:val="Spec1L8"/>
        <w:tabs>
          <w:tab w:val="clear" w:pos="2160"/>
        </w:tabs>
        <w:rPr>
          <w:rFonts w:asciiTheme="majorHAnsi" w:hAnsiTheme="majorHAnsi"/>
          <w:sz w:val="24"/>
          <w:szCs w:val="24"/>
        </w:rPr>
      </w:pPr>
      <w:bookmarkStart w:id="425" w:name="_DV_M399"/>
      <w:bookmarkEnd w:id="425"/>
      <w:proofErr w:type="gramStart"/>
      <w:r>
        <w:rPr>
          <w:rFonts w:asciiTheme="majorHAnsi" w:hAnsiTheme="majorHAnsi"/>
          <w:sz w:val="24"/>
          <w:szCs w:val="24"/>
        </w:rPr>
        <w:t>allow</w:t>
      </w:r>
      <w:proofErr w:type="gramEnd"/>
      <w:r>
        <w:rPr>
          <w:rFonts w:asciiTheme="majorHAnsi" w:hAnsiTheme="majorHAnsi"/>
          <w:sz w:val="24"/>
          <w:szCs w:val="24"/>
        </w:rPr>
        <w:t xml:space="preserve">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0931E084" w14:textId="77777777" w:rsidR="00115B11" w:rsidRDefault="005332B6">
      <w:pPr>
        <w:pStyle w:val="Spec1L2"/>
        <w:rPr>
          <w:rFonts w:asciiTheme="majorHAnsi" w:hAnsiTheme="majorHAnsi"/>
          <w:sz w:val="24"/>
          <w:szCs w:val="24"/>
        </w:rPr>
      </w:pPr>
      <w:bookmarkStart w:id="426" w:name="_DV_M400"/>
      <w:bookmarkEnd w:id="426"/>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597EE817" w14:textId="77777777" w:rsidR="00115B11" w:rsidRDefault="005332B6">
      <w:pPr>
        <w:pStyle w:val="Spec1L2"/>
        <w:rPr>
          <w:rFonts w:asciiTheme="majorHAnsi" w:hAnsiTheme="majorHAnsi"/>
          <w:sz w:val="24"/>
          <w:szCs w:val="24"/>
        </w:rPr>
      </w:pPr>
      <w:bookmarkStart w:id="427" w:name="_DV_M401"/>
      <w:bookmarkEnd w:id="427"/>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749AA6C6" w14:textId="77777777" w:rsidR="00115B11" w:rsidRDefault="005332B6">
      <w:pPr>
        <w:pStyle w:val="Spec1L2"/>
        <w:rPr>
          <w:rFonts w:asciiTheme="majorHAnsi" w:hAnsiTheme="majorHAnsi"/>
          <w:sz w:val="24"/>
          <w:szCs w:val="24"/>
        </w:rPr>
      </w:pPr>
      <w:bookmarkStart w:id="428" w:name="_DV_M402"/>
      <w:bookmarkEnd w:id="428"/>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6BFCF3C3" w14:textId="77777777" w:rsidR="00115B11" w:rsidRDefault="005332B6">
      <w:pPr>
        <w:pStyle w:val="Spec1L2"/>
        <w:rPr>
          <w:rFonts w:asciiTheme="majorHAnsi" w:hAnsiTheme="majorHAnsi"/>
          <w:sz w:val="24"/>
          <w:szCs w:val="24"/>
        </w:rPr>
      </w:pPr>
      <w:bookmarkStart w:id="429" w:name="_DV_M403"/>
      <w:bookmarkEnd w:id="429"/>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6220672A" w14:textId="77777777" w:rsidR="00115B11" w:rsidRDefault="005332B6">
      <w:pPr>
        <w:pStyle w:val="Spec1L2"/>
        <w:rPr>
          <w:rFonts w:asciiTheme="majorHAnsi" w:hAnsiTheme="majorHAnsi"/>
          <w:sz w:val="24"/>
          <w:szCs w:val="24"/>
        </w:rPr>
      </w:pPr>
      <w:bookmarkStart w:id="430" w:name="_DV_M404"/>
      <w:bookmarkEnd w:id="430"/>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1022A2AF" w14:textId="77777777" w:rsidR="00115B11" w:rsidRDefault="005332B6">
      <w:pPr>
        <w:pStyle w:val="Spec1L1"/>
        <w:rPr>
          <w:rFonts w:asciiTheme="majorHAnsi" w:hAnsiTheme="majorHAnsi"/>
          <w:sz w:val="24"/>
          <w:szCs w:val="24"/>
        </w:rPr>
      </w:pPr>
      <w:bookmarkStart w:id="431" w:name="_DV_M405"/>
      <w:bookmarkEnd w:id="431"/>
      <w:r>
        <w:rPr>
          <w:rFonts w:asciiTheme="majorHAnsi" w:hAnsiTheme="majorHAnsi"/>
          <w:sz w:val="24"/>
          <w:szCs w:val="24"/>
        </w:rPr>
        <w:lastRenderedPageBreak/>
        <w:br/>
      </w:r>
      <w:r>
        <w:rPr>
          <w:rFonts w:asciiTheme="majorHAnsi" w:hAnsiTheme="majorHAnsi"/>
          <w:sz w:val="24"/>
          <w:szCs w:val="24"/>
        </w:rPr>
        <w:br/>
        <w:t>REGISTRY PERFORMANCE SPECIFICATIONS</w:t>
      </w:r>
    </w:p>
    <w:p w14:paraId="1BC7C0AF" w14:textId="77777777" w:rsidR="00115B11" w:rsidRDefault="005332B6">
      <w:pPr>
        <w:pStyle w:val="Spec1L2"/>
        <w:rPr>
          <w:rFonts w:asciiTheme="majorHAnsi" w:hAnsiTheme="majorHAnsi"/>
          <w:b/>
          <w:sz w:val="24"/>
          <w:szCs w:val="24"/>
          <w:u w:val="single"/>
        </w:rPr>
      </w:pPr>
      <w:bookmarkStart w:id="432" w:name="_DV_M406"/>
      <w:bookmarkEnd w:id="432"/>
      <w:r>
        <w:rPr>
          <w:rFonts w:asciiTheme="majorHAnsi" w:hAnsiTheme="majorHAnsi"/>
          <w:b/>
          <w:sz w:val="24"/>
          <w:szCs w:val="24"/>
          <w:u w:val="single"/>
        </w:rPr>
        <w:t>Definitions</w:t>
      </w:r>
    </w:p>
    <w:p w14:paraId="5937BA63" w14:textId="77777777" w:rsidR="00115B11" w:rsidRDefault="005332B6">
      <w:pPr>
        <w:pStyle w:val="Spec1L3"/>
        <w:rPr>
          <w:rFonts w:asciiTheme="majorHAnsi" w:hAnsiTheme="majorHAnsi"/>
          <w:sz w:val="24"/>
          <w:szCs w:val="24"/>
        </w:rPr>
      </w:pPr>
      <w:bookmarkStart w:id="433" w:name="_DV_M407"/>
      <w:bookmarkEnd w:id="433"/>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49F64660" w14:textId="77777777" w:rsidR="00115B11" w:rsidRDefault="005332B6">
      <w:pPr>
        <w:pStyle w:val="Spec1L3"/>
        <w:rPr>
          <w:rFonts w:asciiTheme="majorHAnsi" w:hAnsiTheme="majorHAnsi"/>
          <w:sz w:val="24"/>
          <w:szCs w:val="24"/>
        </w:rPr>
      </w:pPr>
      <w:bookmarkStart w:id="434" w:name="_DV_M408"/>
      <w:bookmarkEnd w:id="434"/>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07F6A59F" w14:textId="77777777" w:rsidR="00115B11" w:rsidRDefault="005332B6">
      <w:pPr>
        <w:pStyle w:val="Spec1L3"/>
        <w:rPr>
          <w:rFonts w:asciiTheme="majorHAnsi" w:hAnsiTheme="majorHAnsi"/>
          <w:sz w:val="24"/>
          <w:szCs w:val="24"/>
        </w:rPr>
      </w:pPr>
      <w:bookmarkStart w:id="435" w:name="_DV_M409"/>
      <w:bookmarkEnd w:id="435"/>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1C3C88F3" w14:textId="77777777" w:rsidR="00115B11" w:rsidRDefault="005332B6">
      <w:pPr>
        <w:pStyle w:val="Spec1L3"/>
        <w:rPr>
          <w:rFonts w:asciiTheme="majorHAnsi" w:hAnsiTheme="majorHAnsi"/>
          <w:sz w:val="24"/>
          <w:szCs w:val="24"/>
        </w:rPr>
      </w:pPr>
      <w:bookmarkStart w:id="436" w:name="_DV_M410"/>
      <w:bookmarkEnd w:id="436"/>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595E90FE" w14:textId="77777777" w:rsidR="00115B11" w:rsidRDefault="005332B6">
      <w:pPr>
        <w:pStyle w:val="Spec1L3"/>
        <w:rPr>
          <w:rFonts w:asciiTheme="majorHAnsi" w:hAnsiTheme="majorHAnsi"/>
          <w:sz w:val="24"/>
          <w:szCs w:val="24"/>
        </w:rPr>
      </w:pPr>
      <w:bookmarkStart w:id="437" w:name="_DV_M411"/>
      <w:bookmarkEnd w:id="437"/>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BED3B64" w14:textId="77777777" w:rsidR="00115B11" w:rsidRDefault="005332B6">
      <w:pPr>
        <w:pStyle w:val="Spec1L3"/>
        <w:rPr>
          <w:rFonts w:asciiTheme="majorHAnsi" w:hAnsiTheme="majorHAnsi"/>
          <w:sz w:val="24"/>
          <w:szCs w:val="24"/>
        </w:rPr>
      </w:pPr>
      <w:bookmarkStart w:id="438" w:name="_DV_M412"/>
      <w:bookmarkEnd w:id="438"/>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770C1A01" w14:textId="77777777" w:rsidR="00115B11" w:rsidRDefault="005332B6">
      <w:pPr>
        <w:pStyle w:val="Spec1L3"/>
        <w:rPr>
          <w:rFonts w:asciiTheme="majorHAnsi" w:hAnsiTheme="majorHAnsi"/>
          <w:sz w:val="24"/>
          <w:szCs w:val="24"/>
        </w:rPr>
      </w:pPr>
      <w:bookmarkStart w:id="439" w:name="_DV_M413"/>
      <w:bookmarkEnd w:id="439"/>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264E9EC9" w14:textId="77777777" w:rsidR="00115B11" w:rsidRDefault="005332B6">
      <w:pPr>
        <w:pStyle w:val="Spec1L3"/>
        <w:rPr>
          <w:rFonts w:asciiTheme="majorHAnsi" w:hAnsiTheme="majorHAnsi"/>
          <w:sz w:val="24"/>
          <w:szCs w:val="24"/>
        </w:rPr>
      </w:pPr>
      <w:bookmarkStart w:id="440" w:name="_DV_M414"/>
      <w:bookmarkEnd w:id="440"/>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312E59C4" w14:textId="77777777" w:rsidR="00115B11" w:rsidRDefault="005332B6">
      <w:pPr>
        <w:pStyle w:val="Spec1L2"/>
        <w:rPr>
          <w:rFonts w:asciiTheme="majorHAnsi" w:hAnsiTheme="majorHAnsi"/>
          <w:b/>
          <w:sz w:val="24"/>
          <w:szCs w:val="24"/>
          <w:u w:val="single"/>
        </w:rPr>
      </w:pPr>
      <w:bookmarkStart w:id="441" w:name="_DV_M415"/>
      <w:bookmarkEnd w:id="441"/>
      <w:r>
        <w:rPr>
          <w:rFonts w:asciiTheme="majorHAnsi" w:hAnsiTheme="majorHAnsi"/>
          <w:b/>
          <w:sz w:val="24"/>
          <w:szCs w:val="24"/>
          <w:u w:val="single"/>
        </w:rPr>
        <w:t xml:space="preserve">Service Level Agreement Matrix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3510"/>
        <w:gridCol w:w="5058"/>
      </w:tblGrid>
      <w:tr w:rsidR="005332B6" w14:paraId="16210F38" w14:textId="77777777">
        <w:trPr>
          <w:trHeight w:val="432"/>
        </w:trPr>
        <w:tc>
          <w:tcPr>
            <w:tcW w:w="1008" w:type="dxa"/>
            <w:vAlign w:val="center"/>
          </w:tcPr>
          <w:p w14:paraId="5A367863" w14:textId="77777777" w:rsidR="00115B11" w:rsidRDefault="00115B11">
            <w:pPr>
              <w:jc w:val="center"/>
              <w:rPr>
                <w:szCs w:val="24"/>
              </w:rPr>
            </w:pPr>
          </w:p>
        </w:tc>
        <w:tc>
          <w:tcPr>
            <w:tcW w:w="3510" w:type="dxa"/>
            <w:vAlign w:val="center"/>
          </w:tcPr>
          <w:p w14:paraId="76B5530A" w14:textId="77777777" w:rsidR="005332B6" w:rsidRDefault="005332B6">
            <w:pPr>
              <w:jc w:val="center"/>
              <w:rPr>
                <w:rFonts w:asciiTheme="majorHAnsi" w:hAnsiTheme="majorHAnsi"/>
                <w:b/>
                <w:sz w:val="24"/>
                <w:szCs w:val="24"/>
              </w:rPr>
            </w:pPr>
            <w:r>
              <w:rPr>
                <w:rFonts w:asciiTheme="majorHAnsi" w:hAnsiTheme="majorHAnsi"/>
                <w:b/>
                <w:sz w:val="24"/>
                <w:szCs w:val="24"/>
              </w:rPr>
              <w:t>Parameter</w:t>
            </w:r>
          </w:p>
        </w:tc>
        <w:tc>
          <w:tcPr>
            <w:tcW w:w="5058" w:type="dxa"/>
            <w:vAlign w:val="center"/>
          </w:tcPr>
          <w:p w14:paraId="253FA81C" w14:textId="77777777" w:rsidR="005332B6" w:rsidRDefault="005332B6">
            <w:pPr>
              <w:jc w:val="center"/>
              <w:rPr>
                <w:rFonts w:asciiTheme="majorHAnsi" w:hAnsiTheme="majorHAnsi"/>
                <w:b/>
                <w:sz w:val="24"/>
                <w:szCs w:val="24"/>
              </w:rPr>
            </w:pPr>
            <w:r>
              <w:rPr>
                <w:rFonts w:asciiTheme="majorHAnsi" w:hAnsiTheme="majorHAnsi"/>
                <w:b/>
                <w:sz w:val="24"/>
                <w:szCs w:val="24"/>
              </w:rPr>
              <w:t>SLR (monthly basis)</w:t>
            </w:r>
          </w:p>
        </w:tc>
      </w:tr>
      <w:tr w:rsidR="005332B6" w14:paraId="220D0289" w14:textId="77777777">
        <w:tc>
          <w:tcPr>
            <w:tcW w:w="1008" w:type="dxa"/>
          </w:tcPr>
          <w:p w14:paraId="0D51910B" w14:textId="77777777" w:rsidR="005332B6" w:rsidRDefault="005332B6">
            <w:pPr>
              <w:rPr>
                <w:rFonts w:asciiTheme="majorHAnsi" w:hAnsiTheme="majorHAnsi"/>
                <w:b/>
                <w:sz w:val="24"/>
                <w:szCs w:val="24"/>
              </w:rPr>
            </w:pPr>
            <w:r>
              <w:rPr>
                <w:rFonts w:asciiTheme="majorHAnsi" w:hAnsiTheme="majorHAnsi"/>
                <w:b/>
                <w:sz w:val="24"/>
                <w:szCs w:val="24"/>
              </w:rPr>
              <w:t>DNS</w:t>
            </w:r>
          </w:p>
        </w:tc>
        <w:tc>
          <w:tcPr>
            <w:tcW w:w="3510" w:type="dxa"/>
          </w:tcPr>
          <w:p w14:paraId="0D36013B" w14:textId="77777777" w:rsidR="005332B6" w:rsidRDefault="005332B6">
            <w:pPr>
              <w:rPr>
                <w:rFonts w:asciiTheme="majorHAnsi" w:hAnsiTheme="majorHAnsi"/>
                <w:sz w:val="24"/>
                <w:szCs w:val="24"/>
              </w:rPr>
            </w:pPr>
            <w:r>
              <w:rPr>
                <w:rFonts w:asciiTheme="majorHAnsi" w:hAnsiTheme="majorHAnsi"/>
                <w:sz w:val="24"/>
                <w:szCs w:val="24"/>
              </w:rPr>
              <w:t>DNS service availability</w:t>
            </w:r>
          </w:p>
        </w:tc>
        <w:tc>
          <w:tcPr>
            <w:tcW w:w="5058" w:type="dxa"/>
          </w:tcPr>
          <w:p w14:paraId="6BD9EAAE" w14:textId="77777777" w:rsidR="005332B6" w:rsidRDefault="005332B6">
            <w:pPr>
              <w:jc w:val="center"/>
              <w:rPr>
                <w:rFonts w:asciiTheme="majorHAnsi" w:hAnsiTheme="majorHAnsi"/>
                <w:sz w:val="24"/>
                <w:szCs w:val="24"/>
              </w:rPr>
            </w:pPr>
            <w:r>
              <w:rPr>
                <w:rFonts w:asciiTheme="majorHAnsi" w:hAnsiTheme="majorHAnsi"/>
                <w:sz w:val="24"/>
                <w:szCs w:val="24"/>
              </w:rPr>
              <w:t>0 min downtime = 100% availability</w:t>
            </w:r>
          </w:p>
        </w:tc>
      </w:tr>
      <w:tr w:rsidR="005332B6" w14:paraId="7FD8BF73" w14:textId="77777777">
        <w:tc>
          <w:tcPr>
            <w:tcW w:w="1008" w:type="dxa"/>
          </w:tcPr>
          <w:p w14:paraId="6826F5D8" w14:textId="77777777" w:rsidR="00115B11" w:rsidRDefault="00115B11">
            <w:pPr>
              <w:rPr>
                <w:rFonts w:asciiTheme="majorHAnsi" w:hAnsiTheme="majorHAnsi"/>
                <w:sz w:val="24"/>
                <w:szCs w:val="24"/>
              </w:rPr>
            </w:pPr>
          </w:p>
        </w:tc>
        <w:tc>
          <w:tcPr>
            <w:tcW w:w="3510" w:type="dxa"/>
          </w:tcPr>
          <w:p w14:paraId="39B24286" w14:textId="77777777" w:rsidR="005332B6" w:rsidRDefault="005332B6">
            <w:pPr>
              <w:rPr>
                <w:rFonts w:asciiTheme="majorHAnsi" w:hAnsiTheme="majorHAnsi"/>
                <w:sz w:val="24"/>
                <w:szCs w:val="24"/>
              </w:rPr>
            </w:pPr>
            <w:r>
              <w:rPr>
                <w:rFonts w:asciiTheme="majorHAnsi" w:hAnsiTheme="majorHAnsi"/>
                <w:sz w:val="24"/>
                <w:szCs w:val="24"/>
              </w:rPr>
              <w:t>DNS name server availability</w:t>
            </w:r>
          </w:p>
        </w:tc>
        <w:tc>
          <w:tcPr>
            <w:tcW w:w="5058" w:type="dxa"/>
          </w:tcPr>
          <w:p w14:paraId="06AEED78"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432 min of downtime (</w:t>
            </w:r>
            <w:r>
              <w:rPr>
                <w:rFonts w:ascii="Calibri Light" w:hAnsi="Calibri Light"/>
                <w:sz w:val="24"/>
                <w:szCs w:val="24"/>
              </w:rPr>
              <w:sym w:font="Symbol" w:char="F0BB"/>
            </w:r>
            <w:r>
              <w:rPr>
                <w:rFonts w:asciiTheme="majorHAnsi" w:hAnsiTheme="majorHAnsi"/>
                <w:sz w:val="24"/>
                <w:szCs w:val="24"/>
              </w:rPr>
              <w:t xml:space="preserve"> 99%)</w:t>
            </w:r>
          </w:p>
        </w:tc>
      </w:tr>
      <w:tr w:rsidR="005332B6" w14:paraId="68148DD9" w14:textId="77777777">
        <w:tc>
          <w:tcPr>
            <w:tcW w:w="1008" w:type="dxa"/>
          </w:tcPr>
          <w:p w14:paraId="39359B16" w14:textId="77777777" w:rsidR="00115B11" w:rsidRDefault="00115B11">
            <w:pPr>
              <w:rPr>
                <w:rFonts w:asciiTheme="majorHAnsi" w:hAnsiTheme="majorHAnsi"/>
                <w:sz w:val="24"/>
                <w:szCs w:val="24"/>
              </w:rPr>
            </w:pPr>
          </w:p>
        </w:tc>
        <w:tc>
          <w:tcPr>
            <w:tcW w:w="3510" w:type="dxa"/>
          </w:tcPr>
          <w:p w14:paraId="588B5BA7" w14:textId="77777777" w:rsidR="005332B6" w:rsidRDefault="005332B6">
            <w:pPr>
              <w:rPr>
                <w:rFonts w:asciiTheme="majorHAnsi" w:hAnsiTheme="majorHAnsi"/>
                <w:sz w:val="24"/>
                <w:szCs w:val="24"/>
              </w:rPr>
            </w:pPr>
            <w:r>
              <w:rPr>
                <w:rFonts w:asciiTheme="majorHAnsi" w:hAnsiTheme="majorHAnsi"/>
                <w:sz w:val="24"/>
                <w:szCs w:val="24"/>
              </w:rPr>
              <w:t>TCP DNS resolution RTT</w:t>
            </w:r>
          </w:p>
        </w:tc>
        <w:tc>
          <w:tcPr>
            <w:tcW w:w="5058" w:type="dxa"/>
          </w:tcPr>
          <w:p w14:paraId="75480C80"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1500 ms, for at least 95% of the queries</w:t>
            </w:r>
          </w:p>
        </w:tc>
      </w:tr>
      <w:tr w:rsidR="005332B6" w14:paraId="07179D5B" w14:textId="77777777">
        <w:tc>
          <w:tcPr>
            <w:tcW w:w="1008" w:type="dxa"/>
          </w:tcPr>
          <w:p w14:paraId="7792A7B4" w14:textId="77777777" w:rsidR="00115B11" w:rsidRDefault="00115B11">
            <w:pPr>
              <w:rPr>
                <w:rFonts w:asciiTheme="majorHAnsi" w:hAnsiTheme="majorHAnsi"/>
                <w:sz w:val="24"/>
                <w:szCs w:val="24"/>
              </w:rPr>
            </w:pPr>
          </w:p>
        </w:tc>
        <w:tc>
          <w:tcPr>
            <w:tcW w:w="3510" w:type="dxa"/>
          </w:tcPr>
          <w:p w14:paraId="5038977B" w14:textId="77777777" w:rsidR="005332B6" w:rsidRDefault="005332B6">
            <w:pPr>
              <w:rPr>
                <w:rFonts w:asciiTheme="majorHAnsi" w:hAnsiTheme="majorHAnsi"/>
                <w:sz w:val="24"/>
                <w:szCs w:val="24"/>
              </w:rPr>
            </w:pPr>
            <w:r>
              <w:rPr>
                <w:rFonts w:asciiTheme="majorHAnsi" w:hAnsiTheme="majorHAnsi"/>
                <w:sz w:val="24"/>
                <w:szCs w:val="24"/>
              </w:rPr>
              <w:t>UDP DNS resolution RTT</w:t>
            </w:r>
          </w:p>
        </w:tc>
        <w:tc>
          <w:tcPr>
            <w:tcW w:w="5058" w:type="dxa"/>
          </w:tcPr>
          <w:p w14:paraId="2618238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500 ms, for at least 95% of the queries</w:t>
            </w:r>
          </w:p>
        </w:tc>
      </w:tr>
      <w:tr w:rsidR="005332B6" w14:paraId="06DF4023" w14:textId="77777777">
        <w:tc>
          <w:tcPr>
            <w:tcW w:w="1008" w:type="dxa"/>
          </w:tcPr>
          <w:p w14:paraId="2FFC5F16" w14:textId="77777777" w:rsidR="00115B11" w:rsidRDefault="00115B11">
            <w:pPr>
              <w:rPr>
                <w:rFonts w:asciiTheme="majorHAnsi" w:hAnsiTheme="majorHAnsi"/>
                <w:sz w:val="24"/>
                <w:szCs w:val="24"/>
              </w:rPr>
            </w:pPr>
          </w:p>
        </w:tc>
        <w:tc>
          <w:tcPr>
            <w:tcW w:w="3510" w:type="dxa"/>
          </w:tcPr>
          <w:p w14:paraId="7FD89D37" w14:textId="77777777" w:rsidR="005332B6" w:rsidRDefault="005332B6">
            <w:pPr>
              <w:rPr>
                <w:rFonts w:asciiTheme="majorHAnsi" w:hAnsiTheme="majorHAnsi"/>
                <w:sz w:val="24"/>
                <w:szCs w:val="24"/>
              </w:rPr>
            </w:pPr>
            <w:r>
              <w:rPr>
                <w:rFonts w:asciiTheme="majorHAnsi" w:hAnsiTheme="majorHAnsi"/>
                <w:sz w:val="24"/>
                <w:szCs w:val="24"/>
              </w:rPr>
              <w:t>DNS update time</w:t>
            </w:r>
          </w:p>
        </w:tc>
        <w:tc>
          <w:tcPr>
            <w:tcW w:w="5058" w:type="dxa"/>
          </w:tcPr>
          <w:p w14:paraId="34143919"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24E2147A" w14:textId="77777777">
        <w:tc>
          <w:tcPr>
            <w:tcW w:w="1008" w:type="dxa"/>
          </w:tcPr>
          <w:p w14:paraId="3DAC4034" w14:textId="77777777" w:rsidR="005332B6" w:rsidRDefault="005332B6">
            <w:pPr>
              <w:rPr>
                <w:rFonts w:asciiTheme="majorHAnsi" w:hAnsiTheme="majorHAnsi"/>
                <w:b/>
                <w:sz w:val="24"/>
                <w:szCs w:val="24"/>
              </w:rPr>
            </w:pPr>
            <w:r>
              <w:rPr>
                <w:rFonts w:asciiTheme="majorHAnsi" w:hAnsiTheme="majorHAnsi"/>
                <w:b/>
                <w:sz w:val="24"/>
                <w:szCs w:val="24"/>
              </w:rPr>
              <w:t>RDDS</w:t>
            </w:r>
          </w:p>
        </w:tc>
        <w:tc>
          <w:tcPr>
            <w:tcW w:w="3510" w:type="dxa"/>
          </w:tcPr>
          <w:p w14:paraId="1427DB4B" w14:textId="77777777" w:rsidR="005332B6" w:rsidRDefault="005332B6">
            <w:pPr>
              <w:rPr>
                <w:rFonts w:asciiTheme="majorHAnsi" w:hAnsiTheme="majorHAnsi"/>
                <w:sz w:val="24"/>
                <w:szCs w:val="24"/>
              </w:rPr>
            </w:pPr>
            <w:r>
              <w:rPr>
                <w:rFonts w:asciiTheme="majorHAnsi" w:hAnsiTheme="majorHAnsi"/>
                <w:sz w:val="24"/>
                <w:szCs w:val="24"/>
              </w:rPr>
              <w:t>RDDS availability</w:t>
            </w:r>
          </w:p>
        </w:tc>
        <w:tc>
          <w:tcPr>
            <w:tcW w:w="5058" w:type="dxa"/>
          </w:tcPr>
          <w:p w14:paraId="58147BE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5280BB0B" w14:textId="77777777">
        <w:tc>
          <w:tcPr>
            <w:tcW w:w="1008" w:type="dxa"/>
          </w:tcPr>
          <w:p w14:paraId="103851B5" w14:textId="77777777" w:rsidR="00115B11" w:rsidRDefault="00115B11">
            <w:pPr>
              <w:rPr>
                <w:rFonts w:asciiTheme="majorHAnsi" w:hAnsiTheme="majorHAnsi"/>
                <w:sz w:val="24"/>
                <w:szCs w:val="24"/>
              </w:rPr>
            </w:pPr>
          </w:p>
        </w:tc>
        <w:tc>
          <w:tcPr>
            <w:tcW w:w="3510" w:type="dxa"/>
          </w:tcPr>
          <w:p w14:paraId="5BA347DF" w14:textId="77777777" w:rsidR="005332B6" w:rsidRDefault="005332B6">
            <w:pPr>
              <w:rPr>
                <w:rFonts w:asciiTheme="majorHAnsi" w:hAnsiTheme="majorHAnsi"/>
                <w:sz w:val="24"/>
                <w:szCs w:val="24"/>
              </w:rPr>
            </w:pPr>
            <w:r>
              <w:rPr>
                <w:rFonts w:asciiTheme="majorHAnsi" w:hAnsiTheme="majorHAnsi"/>
                <w:sz w:val="24"/>
                <w:szCs w:val="24"/>
              </w:rPr>
              <w:t>RDDS query RTT</w:t>
            </w:r>
          </w:p>
        </w:tc>
        <w:tc>
          <w:tcPr>
            <w:tcW w:w="5058" w:type="dxa"/>
          </w:tcPr>
          <w:p w14:paraId="22091BEB"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95% of the queries</w:t>
            </w:r>
          </w:p>
        </w:tc>
      </w:tr>
      <w:tr w:rsidR="005332B6" w14:paraId="2FDFCDC3" w14:textId="77777777">
        <w:tc>
          <w:tcPr>
            <w:tcW w:w="1008" w:type="dxa"/>
          </w:tcPr>
          <w:p w14:paraId="2F948970" w14:textId="77777777" w:rsidR="00115B11" w:rsidRDefault="00115B11">
            <w:pPr>
              <w:rPr>
                <w:rFonts w:asciiTheme="majorHAnsi" w:hAnsiTheme="majorHAnsi"/>
                <w:sz w:val="24"/>
                <w:szCs w:val="24"/>
              </w:rPr>
            </w:pPr>
          </w:p>
        </w:tc>
        <w:tc>
          <w:tcPr>
            <w:tcW w:w="3510" w:type="dxa"/>
          </w:tcPr>
          <w:p w14:paraId="70694B80" w14:textId="77777777" w:rsidR="005332B6" w:rsidRDefault="005332B6">
            <w:pPr>
              <w:rPr>
                <w:rFonts w:asciiTheme="majorHAnsi" w:hAnsiTheme="majorHAnsi"/>
                <w:sz w:val="24"/>
                <w:szCs w:val="24"/>
              </w:rPr>
            </w:pPr>
            <w:r>
              <w:rPr>
                <w:rFonts w:asciiTheme="majorHAnsi" w:hAnsiTheme="majorHAnsi"/>
                <w:sz w:val="24"/>
                <w:szCs w:val="24"/>
              </w:rPr>
              <w:t>RDDS update time</w:t>
            </w:r>
          </w:p>
        </w:tc>
        <w:tc>
          <w:tcPr>
            <w:tcW w:w="5058" w:type="dxa"/>
          </w:tcPr>
          <w:p w14:paraId="1282681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60 min, for at least 95% of the probes</w:t>
            </w:r>
          </w:p>
        </w:tc>
      </w:tr>
      <w:tr w:rsidR="005332B6" w14:paraId="570E1AA9" w14:textId="77777777">
        <w:tc>
          <w:tcPr>
            <w:tcW w:w="1008" w:type="dxa"/>
          </w:tcPr>
          <w:p w14:paraId="37E58D67" w14:textId="77777777" w:rsidR="005332B6" w:rsidRDefault="005332B6">
            <w:pPr>
              <w:rPr>
                <w:rFonts w:asciiTheme="majorHAnsi" w:hAnsiTheme="majorHAnsi"/>
                <w:b/>
                <w:sz w:val="24"/>
                <w:szCs w:val="24"/>
              </w:rPr>
            </w:pPr>
            <w:r>
              <w:rPr>
                <w:rFonts w:asciiTheme="majorHAnsi" w:hAnsiTheme="majorHAnsi"/>
                <w:b/>
                <w:sz w:val="24"/>
                <w:szCs w:val="24"/>
              </w:rPr>
              <w:t>EPP</w:t>
            </w:r>
          </w:p>
        </w:tc>
        <w:tc>
          <w:tcPr>
            <w:tcW w:w="3510" w:type="dxa"/>
          </w:tcPr>
          <w:p w14:paraId="7C6E80E8" w14:textId="77777777" w:rsidR="005332B6" w:rsidRDefault="005332B6">
            <w:pPr>
              <w:rPr>
                <w:rFonts w:asciiTheme="majorHAnsi" w:hAnsiTheme="majorHAnsi"/>
                <w:sz w:val="24"/>
                <w:szCs w:val="24"/>
              </w:rPr>
            </w:pPr>
            <w:r>
              <w:rPr>
                <w:rFonts w:asciiTheme="majorHAnsi" w:hAnsiTheme="majorHAnsi"/>
                <w:sz w:val="24"/>
                <w:szCs w:val="24"/>
              </w:rPr>
              <w:t>EPP service availability</w:t>
            </w:r>
          </w:p>
        </w:tc>
        <w:tc>
          <w:tcPr>
            <w:tcW w:w="5058" w:type="dxa"/>
          </w:tcPr>
          <w:p w14:paraId="365431F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864 min of downtime (</w:t>
            </w:r>
            <w:r>
              <w:rPr>
                <w:rFonts w:ascii="Calibri Light" w:hAnsi="Calibri Light"/>
                <w:sz w:val="24"/>
                <w:szCs w:val="24"/>
              </w:rPr>
              <w:sym w:font="Symbol" w:char="F0BB"/>
            </w:r>
            <w:r>
              <w:rPr>
                <w:rFonts w:asciiTheme="majorHAnsi" w:hAnsiTheme="majorHAnsi"/>
                <w:sz w:val="24"/>
                <w:szCs w:val="24"/>
              </w:rPr>
              <w:t xml:space="preserve"> 98%)</w:t>
            </w:r>
          </w:p>
        </w:tc>
      </w:tr>
      <w:tr w:rsidR="005332B6" w14:paraId="3947DDE9" w14:textId="77777777">
        <w:tc>
          <w:tcPr>
            <w:tcW w:w="1008" w:type="dxa"/>
          </w:tcPr>
          <w:p w14:paraId="5321B33D" w14:textId="77777777" w:rsidR="00115B11" w:rsidRDefault="00115B11">
            <w:pPr>
              <w:rPr>
                <w:rFonts w:asciiTheme="majorHAnsi" w:hAnsiTheme="majorHAnsi"/>
                <w:sz w:val="24"/>
                <w:szCs w:val="24"/>
              </w:rPr>
            </w:pPr>
          </w:p>
        </w:tc>
        <w:tc>
          <w:tcPr>
            <w:tcW w:w="3510" w:type="dxa"/>
          </w:tcPr>
          <w:p w14:paraId="4EE60FF0" w14:textId="77777777" w:rsidR="005332B6" w:rsidRDefault="005332B6">
            <w:pPr>
              <w:rPr>
                <w:rFonts w:asciiTheme="majorHAnsi" w:hAnsiTheme="majorHAnsi"/>
                <w:sz w:val="24"/>
                <w:szCs w:val="24"/>
              </w:rPr>
            </w:pPr>
            <w:r>
              <w:rPr>
                <w:rFonts w:asciiTheme="majorHAnsi" w:hAnsiTheme="majorHAnsi"/>
                <w:sz w:val="24"/>
                <w:szCs w:val="24"/>
              </w:rPr>
              <w:t>EPP session-command RTT</w:t>
            </w:r>
          </w:p>
        </w:tc>
        <w:tc>
          <w:tcPr>
            <w:tcW w:w="5058" w:type="dxa"/>
          </w:tcPr>
          <w:p w14:paraId="6AFE4FCA"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r w:rsidR="005332B6" w14:paraId="127B6C14" w14:textId="77777777">
        <w:tc>
          <w:tcPr>
            <w:tcW w:w="1008" w:type="dxa"/>
          </w:tcPr>
          <w:p w14:paraId="15191248" w14:textId="77777777" w:rsidR="00115B11" w:rsidRDefault="00115B11">
            <w:pPr>
              <w:rPr>
                <w:rFonts w:asciiTheme="majorHAnsi" w:hAnsiTheme="majorHAnsi"/>
                <w:sz w:val="24"/>
                <w:szCs w:val="24"/>
              </w:rPr>
            </w:pPr>
          </w:p>
        </w:tc>
        <w:tc>
          <w:tcPr>
            <w:tcW w:w="3510" w:type="dxa"/>
          </w:tcPr>
          <w:p w14:paraId="7DDF1770" w14:textId="77777777" w:rsidR="005332B6" w:rsidRDefault="005332B6">
            <w:pPr>
              <w:rPr>
                <w:rFonts w:asciiTheme="majorHAnsi" w:hAnsiTheme="majorHAnsi"/>
                <w:sz w:val="24"/>
                <w:szCs w:val="24"/>
              </w:rPr>
            </w:pPr>
            <w:r>
              <w:rPr>
                <w:rFonts w:asciiTheme="majorHAnsi" w:hAnsiTheme="majorHAnsi"/>
                <w:sz w:val="24"/>
                <w:szCs w:val="24"/>
              </w:rPr>
              <w:t>EPP query-command RTT</w:t>
            </w:r>
          </w:p>
        </w:tc>
        <w:tc>
          <w:tcPr>
            <w:tcW w:w="5058" w:type="dxa"/>
          </w:tcPr>
          <w:p w14:paraId="7293283C"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2000 ms, for at least 90% of the commands</w:t>
            </w:r>
          </w:p>
        </w:tc>
      </w:tr>
      <w:tr w:rsidR="005332B6" w14:paraId="37FFEF4E" w14:textId="77777777">
        <w:tc>
          <w:tcPr>
            <w:tcW w:w="1008" w:type="dxa"/>
          </w:tcPr>
          <w:p w14:paraId="23EDEC7F" w14:textId="77777777" w:rsidR="00115B11" w:rsidRDefault="00115B11">
            <w:pPr>
              <w:rPr>
                <w:rFonts w:asciiTheme="majorHAnsi" w:hAnsiTheme="majorHAnsi"/>
                <w:sz w:val="24"/>
                <w:szCs w:val="24"/>
              </w:rPr>
            </w:pPr>
          </w:p>
        </w:tc>
        <w:tc>
          <w:tcPr>
            <w:tcW w:w="3510" w:type="dxa"/>
          </w:tcPr>
          <w:p w14:paraId="79968492" w14:textId="77777777" w:rsidR="005332B6" w:rsidRDefault="005332B6">
            <w:pPr>
              <w:rPr>
                <w:rFonts w:asciiTheme="majorHAnsi" w:hAnsiTheme="majorHAnsi"/>
                <w:sz w:val="24"/>
                <w:szCs w:val="24"/>
              </w:rPr>
            </w:pPr>
            <w:r>
              <w:rPr>
                <w:rFonts w:asciiTheme="majorHAnsi" w:hAnsiTheme="majorHAnsi"/>
                <w:sz w:val="24"/>
                <w:szCs w:val="24"/>
              </w:rPr>
              <w:t>EPP transform-command RTT</w:t>
            </w:r>
          </w:p>
        </w:tc>
        <w:tc>
          <w:tcPr>
            <w:tcW w:w="5058" w:type="dxa"/>
          </w:tcPr>
          <w:p w14:paraId="1E68DD56" w14:textId="77777777" w:rsidR="005332B6" w:rsidRDefault="005332B6">
            <w:pPr>
              <w:jc w:val="center"/>
              <w:rPr>
                <w:rFonts w:asciiTheme="majorHAnsi" w:hAnsiTheme="majorHAnsi"/>
                <w:sz w:val="24"/>
                <w:szCs w:val="24"/>
              </w:rPr>
            </w:pPr>
            <w:r>
              <w:rPr>
                <w:rFonts w:ascii="Calibri Light" w:hAnsi="Calibri Light"/>
                <w:sz w:val="24"/>
                <w:szCs w:val="24"/>
              </w:rPr>
              <w:sym w:font="Symbol" w:char="F0A3"/>
            </w:r>
            <w:r>
              <w:rPr>
                <w:rFonts w:asciiTheme="majorHAnsi" w:hAnsiTheme="majorHAnsi"/>
                <w:sz w:val="24"/>
                <w:szCs w:val="24"/>
              </w:rPr>
              <w:t xml:space="preserve"> 4000 ms, for at least 90% of the commands</w:t>
            </w:r>
          </w:p>
        </w:tc>
      </w:tr>
    </w:tbl>
    <w:p w14:paraId="708C4C9D" w14:textId="77777777" w:rsidR="00115B11" w:rsidRDefault="00115B11">
      <w:pPr>
        <w:rPr>
          <w:rFonts w:asciiTheme="majorHAnsi" w:hAnsiTheme="majorHAnsi"/>
          <w:sz w:val="24"/>
          <w:szCs w:val="24"/>
        </w:rPr>
      </w:pPr>
    </w:p>
    <w:p w14:paraId="5164159A" w14:textId="77777777" w:rsidR="00115B11" w:rsidRDefault="005332B6">
      <w:pPr>
        <w:pStyle w:val="BlockText"/>
        <w:rPr>
          <w:rFonts w:asciiTheme="majorHAnsi" w:hAnsiTheme="majorHAnsi"/>
          <w:sz w:val="24"/>
          <w:szCs w:val="24"/>
        </w:rPr>
      </w:pPr>
      <w:bookmarkStart w:id="442" w:name="_DV_M416"/>
      <w:bookmarkEnd w:id="442"/>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079D8473" w14:textId="77777777" w:rsidR="00115B11" w:rsidRDefault="005332B6">
      <w:pPr>
        <w:pStyle w:val="Spec1L2"/>
        <w:rPr>
          <w:rFonts w:asciiTheme="majorHAnsi" w:hAnsiTheme="majorHAnsi"/>
          <w:b/>
          <w:sz w:val="24"/>
          <w:szCs w:val="24"/>
          <w:u w:val="single"/>
        </w:rPr>
      </w:pPr>
      <w:bookmarkStart w:id="443" w:name="_DV_M417"/>
      <w:bookmarkEnd w:id="443"/>
      <w:r>
        <w:rPr>
          <w:rFonts w:asciiTheme="majorHAnsi" w:hAnsiTheme="majorHAnsi"/>
          <w:b/>
          <w:sz w:val="24"/>
          <w:szCs w:val="24"/>
          <w:u w:val="single"/>
        </w:rPr>
        <w:t>DNS</w:t>
      </w:r>
    </w:p>
    <w:p w14:paraId="40EED88A" w14:textId="77777777" w:rsidR="00115B11" w:rsidRDefault="005332B6">
      <w:pPr>
        <w:pStyle w:val="Spec1L3"/>
        <w:rPr>
          <w:rFonts w:asciiTheme="majorHAnsi" w:hAnsiTheme="majorHAnsi"/>
          <w:sz w:val="24"/>
          <w:szCs w:val="24"/>
        </w:rPr>
      </w:pPr>
      <w:bookmarkStart w:id="444" w:name="_DV_M418"/>
      <w:bookmarkEnd w:id="444"/>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25F5F8C8" w14:textId="77777777" w:rsidR="00115B11" w:rsidRDefault="005332B6">
      <w:pPr>
        <w:pStyle w:val="Spec1L3"/>
        <w:rPr>
          <w:rFonts w:asciiTheme="majorHAnsi" w:hAnsiTheme="majorHAnsi"/>
          <w:sz w:val="24"/>
          <w:szCs w:val="24"/>
        </w:rPr>
      </w:pPr>
      <w:bookmarkStart w:id="445" w:name="_DV_M419"/>
      <w:bookmarkEnd w:id="445"/>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6855D18B" w14:textId="77777777" w:rsidR="00115B11" w:rsidRDefault="005332B6">
      <w:pPr>
        <w:pStyle w:val="Spec1L3"/>
        <w:rPr>
          <w:rFonts w:asciiTheme="majorHAnsi" w:hAnsiTheme="majorHAnsi"/>
          <w:sz w:val="24"/>
          <w:szCs w:val="24"/>
        </w:rPr>
      </w:pPr>
      <w:bookmarkStart w:id="446" w:name="_DV_M420"/>
      <w:bookmarkEnd w:id="446"/>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F54A6E0" w14:textId="77777777" w:rsidR="00115B11" w:rsidRDefault="005332B6">
      <w:pPr>
        <w:pStyle w:val="Spec1L3"/>
        <w:rPr>
          <w:rFonts w:asciiTheme="majorHAnsi" w:hAnsiTheme="majorHAnsi"/>
          <w:sz w:val="24"/>
          <w:szCs w:val="24"/>
        </w:rPr>
      </w:pPr>
      <w:bookmarkStart w:id="447" w:name="_DV_M421"/>
      <w:bookmarkEnd w:id="447"/>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2D92B000" w14:textId="77777777" w:rsidR="00115B11" w:rsidRDefault="005332B6">
      <w:pPr>
        <w:pStyle w:val="Spec1L3"/>
        <w:rPr>
          <w:rFonts w:asciiTheme="majorHAnsi" w:hAnsiTheme="majorHAnsi"/>
          <w:sz w:val="24"/>
          <w:szCs w:val="24"/>
        </w:rPr>
      </w:pPr>
      <w:bookmarkStart w:id="448" w:name="_DV_M422"/>
      <w:bookmarkEnd w:id="448"/>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6F76B48F" w14:textId="77777777" w:rsidR="00115B11" w:rsidRDefault="005332B6">
      <w:pPr>
        <w:pStyle w:val="Spec1L3"/>
        <w:rPr>
          <w:rFonts w:asciiTheme="majorHAnsi" w:hAnsiTheme="majorHAnsi"/>
          <w:sz w:val="24"/>
          <w:szCs w:val="24"/>
        </w:rPr>
      </w:pPr>
      <w:bookmarkStart w:id="449" w:name="_DV_M423"/>
      <w:bookmarkEnd w:id="449"/>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37F9B382" w14:textId="77777777" w:rsidR="00115B11" w:rsidRDefault="005332B6">
      <w:pPr>
        <w:pStyle w:val="Spec1L3"/>
        <w:rPr>
          <w:rFonts w:asciiTheme="majorHAnsi" w:hAnsiTheme="majorHAnsi"/>
          <w:sz w:val="24"/>
          <w:szCs w:val="24"/>
        </w:rPr>
      </w:pPr>
      <w:bookmarkStart w:id="450" w:name="_DV_M424"/>
      <w:bookmarkEnd w:id="450"/>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016848E3" w14:textId="77777777" w:rsidR="00115B11" w:rsidRDefault="005332B6">
      <w:pPr>
        <w:pStyle w:val="Spec1L3"/>
        <w:rPr>
          <w:rFonts w:asciiTheme="majorHAnsi" w:hAnsiTheme="majorHAnsi"/>
          <w:sz w:val="24"/>
          <w:szCs w:val="24"/>
        </w:rPr>
      </w:pPr>
      <w:bookmarkStart w:id="451" w:name="_DV_M425"/>
      <w:bookmarkEnd w:id="451"/>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8C0EAF5" w14:textId="77777777" w:rsidR="00115B11" w:rsidRDefault="005332B6">
      <w:pPr>
        <w:pStyle w:val="Spec1L3"/>
        <w:rPr>
          <w:rFonts w:asciiTheme="majorHAnsi" w:hAnsiTheme="majorHAnsi"/>
          <w:sz w:val="24"/>
          <w:szCs w:val="24"/>
        </w:rPr>
      </w:pPr>
      <w:bookmarkStart w:id="452" w:name="_DV_M426"/>
      <w:bookmarkEnd w:id="452"/>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3C027F37" w14:textId="77777777" w:rsidR="00115B11" w:rsidRDefault="005332B6">
      <w:pPr>
        <w:pStyle w:val="Spec1L3"/>
        <w:rPr>
          <w:rFonts w:asciiTheme="majorHAnsi" w:hAnsiTheme="majorHAnsi"/>
          <w:sz w:val="24"/>
          <w:szCs w:val="24"/>
        </w:rPr>
      </w:pPr>
      <w:bookmarkStart w:id="453" w:name="_DV_M427"/>
      <w:bookmarkEnd w:id="453"/>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46D72786" w14:textId="77777777" w:rsidR="00115B11" w:rsidRDefault="005332B6">
      <w:pPr>
        <w:pStyle w:val="Spec1L3"/>
        <w:rPr>
          <w:rFonts w:asciiTheme="majorHAnsi" w:hAnsiTheme="majorHAnsi"/>
          <w:sz w:val="24"/>
          <w:szCs w:val="24"/>
        </w:rPr>
      </w:pPr>
      <w:bookmarkStart w:id="454" w:name="_DV_M428"/>
      <w:bookmarkEnd w:id="454"/>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47142D3A" w14:textId="77777777" w:rsidR="00115B11" w:rsidRDefault="005332B6">
      <w:pPr>
        <w:pStyle w:val="Spec1L2"/>
        <w:rPr>
          <w:rFonts w:asciiTheme="majorHAnsi" w:hAnsiTheme="majorHAnsi"/>
          <w:b/>
          <w:sz w:val="24"/>
          <w:szCs w:val="24"/>
          <w:u w:val="single"/>
        </w:rPr>
      </w:pPr>
      <w:bookmarkStart w:id="455" w:name="_DV_M429"/>
      <w:bookmarkEnd w:id="455"/>
      <w:r>
        <w:rPr>
          <w:rFonts w:asciiTheme="majorHAnsi" w:hAnsiTheme="majorHAnsi"/>
          <w:b/>
          <w:sz w:val="24"/>
          <w:szCs w:val="24"/>
          <w:u w:val="single"/>
        </w:rPr>
        <w:t>RDDS</w:t>
      </w:r>
    </w:p>
    <w:p w14:paraId="6C17D2F9" w14:textId="77777777" w:rsidR="00115B11" w:rsidRDefault="005332B6">
      <w:pPr>
        <w:pStyle w:val="Spec1L3"/>
        <w:rPr>
          <w:rFonts w:asciiTheme="majorHAnsi" w:hAnsiTheme="majorHAnsi"/>
          <w:sz w:val="24"/>
          <w:szCs w:val="24"/>
        </w:rPr>
      </w:pPr>
      <w:bookmarkStart w:id="456" w:name="_DV_M430"/>
      <w:bookmarkEnd w:id="456"/>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6905908B" w14:textId="77777777" w:rsidR="00115B11" w:rsidRDefault="005332B6">
      <w:pPr>
        <w:pStyle w:val="Spec1L3"/>
        <w:rPr>
          <w:rFonts w:asciiTheme="majorHAnsi" w:hAnsiTheme="majorHAnsi"/>
          <w:sz w:val="24"/>
          <w:szCs w:val="24"/>
        </w:rPr>
      </w:pPr>
      <w:bookmarkStart w:id="457" w:name="_DV_M431"/>
      <w:bookmarkEnd w:id="457"/>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5870887" w14:textId="77777777" w:rsidR="00115B11" w:rsidRDefault="005332B6">
      <w:pPr>
        <w:pStyle w:val="Spec1L3"/>
        <w:rPr>
          <w:rFonts w:asciiTheme="majorHAnsi" w:hAnsiTheme="majorHAnsi"/>
          <w:sz w:val="24"/>
          <w:szCs w:val="24"/>
        </w:rPr>
      </w:pPr>
      <w:bookmarkStart w:id="458" w:name="_DV_M432"/>
      <w:bookmarkEnd w:id="458"/>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785EE953" w14:textId="77777777" w:rsidR="00115B11" w:rsidRDefault="005332B6">
      <w:pPr>
        <w:pStyle w:val="Spec1L3"/>
        <w:rPr>
          <w:rFonts w:asciiTheme="majorHAnsi" w:hAnsiTheme="majorHAnsi"/>
          <w:sz w:val="24"/>
          <w:szCs w:val="24"/>
        </w:rPr>
      </w:pPr>
      <w:bookmarkStart w:id="459" w:name="_DV_M433"/>
      <w:bookmarkEnd w:id="459"/>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C29FD86" w14:textId="77777777" w:rsidR="00115B11" w:rsidRDefault="005332B6">
      <w:pPr>
        <w:pStyle w:val="Spec1L3"/>
        <w:rPr>
          <w:rFonts w:asciiTheme="majorHAnsi" w:hAnsiTheme="majorHAnsi"/>
          <w:sz w:val="24"/>
          <w:szCs w:val="24"/>
        </w:rPr>
      </w:pPr>
      <w:bookmarkStart w:id="460" w:name="_DV_M434"/>
      <w:bookmarkEnd w:id="460"/>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21EFFEEF" w14:textId="77777777" w:rsidR="00115B11" w:rsidRDefault="005332B6">
      <w:pPr>
        <w:pStyle w:val="Spec1L3"/>
        <w:rPr>
          <w:rFonts w:asciiTheme="majorHAnsi" w:hAnsiTheme="majorHAnsi"/>
          <w:sz w:val="24"/>
          <w:szCs w:val="24"/>
        </w:rPr>
      </w:pPr>
      <w:bookmarkStart w:id="461" w:name="_DV_M435"/>
      <w:bookmarkEnd w:id="461"/>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0F13D70B" w14:textId="77777777" w:rsidR="00115B11" w:rsidRDefault="005332B6">
      <w:pPr>
        <w:pStyle w:val="Spec1L3"/>
        <w:rPr>
          <w:rFonts w:asciiTheme="majorHAnsi" w:hAnsiTheme="majorHAnsi"/>
          <w:sz w:val="24"/>
          <w:szCs w:val="24"/>
        </w:rPr>
      </w:pPr>
      <w:bookmarkStart w:id="462" w:name="_DV_M436"/>
      <w:bookmarkEnd w:id="462"/>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072D67AA" w14:textId="77777777" w:rsidR="00115B11" w:rsidRDefault="005332B6">
      <w:pPr>
        <w:pStyle w:val="Spec1L3"/>
        <w:rPr>
          <w:rFonts w:asciiTheme="majorHAnsi" w:hAnsiTheme="majorHAnsi"/>
          <w:sz w:val="24"/>
          <w:szCs w:val="24"/>
        </w:rPr>
      </w:pPr>
      <w:bookmarkStart w:id="463" w:name="_DV_M437"/>
      <w:bookmarkEnd w:id="463"/>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73EE8DBE" w14:textId="77777777" w:rsidR="00115B11" w:rsidRDefault="005332B6">
      <w:pPr>
        <w:pStyle w:val="Spec1L3"/>
        <w:rPr>
          <w:rFonts w:asciiTheme="majorHAnsi" w:hAnsiTheme="majorHAnsi"/>
          <w:sz w:val="24"/>
          <w:szCs w:val="24"/>
        </w:rPr>
      </w:pPr>
      <w:bookmarkStart w:id="464" w:name="_DV_M438"/>
      <w:bookmarkEnd w:id="464"/>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21C09994" w14:textId="77777777" w:rsidR="00115B11" w:rsidRDefault="005332B6">
      <w:pPr>
        <w:pStyle w:val="Spec1L2"/>
        <w:rPr>
          <w:rFonts w:asciiTheme="majorHAnsi" w:hAnsiTheme="majorHAnsi"/>
          <w:b/>
          <w:sz w:val="24"/>
          <w:szCs w:val="24"/>
          <w:u w:val="single"/>
        </w:rPr>
      </w:pPr>
      <w:bookmarkStart w:id="465" w:name="_DV_M439"/>
      <w:bookmarkEnd w:id="465"/>
      <w:r>
        <w:rPr>
          <w:rFonts w:asciiTheme="majorHAnsi" w:hAnsiTheme="majorHAnsi"/>
          <w:b/>
          <w:sz w:val="24"/>
          <w:szCs w:val="24"/>
          <w:u w:val="single"/>
        </w:rPr>
        <w:t>EPP</w:t>
      </w:r>
    </w:p>
    <w:p w14:paraId="74D07770" w14:textId="77777777" w:rsidR="00115B11" w:rsidRDefault="005332B6">
      <w:pPr>
        <w:pStyle w:val="Spec1L3"/>
        <w:rPr>
          <w:rFonts w:asciiTheme="majorHAnsi" w:hAnsiTheme="majorHAnsi"/>
          <w:sz w:val="24"/>
          <w:szCs w:val="24"/>
        </w:rPr>
      </w:pPr>
      <w:bookmarkStart w:id="466" w:name="_DV_M440"/>
      <w:bookmarkEnd w:id="466"/>
      <w:r>
        <w:rPr>
          <w:rFonts w:asciiTheme="majorHAnsi" w:hAnsiTheme="majorHAnsi"/>
          <w:b/>
          <w:sz w:val="24"/>
          <w:szCs w:val="24"/>
        </w:rPr>
        <w:lastRenderedPageBreak/>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7C82F81F" w14:textId="77777777" w:rsidR="00115B11" w:rsidRDefault="005332B6">
      <w:pPr>
        <w:pStyle w:val="Spec1L3"/>
        <w:rPr>
          <w:rFonts w:asciiTheme="majorHAnsi" w:hAnsiTheme="majorHAnsi"/>
          <w:sz w:val="24"/>
          <w:szCs w:val="24"/>
        </w:rPr>
      </w:pPr>
      <w:bookmarkStart w:id="467" w:name="_DV_M441"/>
      <w:bookmarkEnd w:id="467"/>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4775C7F4" w14:textId="77777777" w:rsidR="00115B11" w:rsidRDefault="005332B6">
      <w:pPr>
        <w:pStyle w:val="Spec1L3"/>
        <w:rPr>
          <w:rFonts w:asciiTheme="majorHAnsi" w:hAnsiTheme="majorHAnsi"/>
          <w:sz w:val="24"/>
          <w:szCs w:val="24"/>
        </w:rPr>
      </w:pPr>
      <w:bookmarkStart w:id="468" w:name="_DV_M442"/>
      <w:bookmarkEnd w:id="468"/>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C84BDE0" w14:textId="77777777" w:rsidR="00115B11" w:rsidRDefault="005332B6">
      <w:pPr>
        <w:pStyle w:val="Spec1L3"/>
        <w:rPr>
          <w:rFonts w:asciiTheme="majorHAnsi" w:hAnsiTheme="majorHAnsi"/>
          <w:sz w:val="24"/>
          <w:szCs w:val="24"/>
        </w:rPr>
      </w:pPr>
      <w:bookmarkStart w:id="469" w:name="_DV_M443"/>
      <w:bookmarkEnd w:id="469"/>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5B74F2DF" w14:textId="77777777" w:rsidR="00115B11" w:rsidRDefault="005332B6">
      <w:pPr>
        <w:pStyle w:val="Spec1L3"/>
        <w:rPr>
          <w:rFonts w:asciiTheme="majorHAnsi" w:hAnsiTheme="majorHAnsi"/>
          <w:sz w:val="24"/>
          <w:szCs w:val="24"/>
        </w:rPr>
      </w:pPr>
      <w:bookmarkStart w:id="470" w:name="_DV_M444"/>
      <w:bookmarkEnd w:id="470"/>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0962D34" w14:textId="77777777" w:rsidR="00115B11" w:rsidRDefault="005332B6">
      <w:pPr>
        <w:pStyle w:val="Spec1L3"/>
        <w:rPr>
          <w:rFonts w:asciiTheme="majorHAnsi" w:hAnsiTheme="majorHAnsi"/>
          <w:sz w:val="24"/>
          <w:szCs w:val="24"/>
        </w:rPr>
      </w:pPr>
      <w:bookmarkStart w:id="471" w:name="_DV_M445"/>
      <w:bookmarkEnd w:id="471"/>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0C50F5B7" w14:textId="77777777" w:rsidR="00115B11" w:rsidRDefault="005332B6">
      <w:pPr>
        <w:pStyle w:val="Spec1L3"/>
        <w:rPr>
          <w:rFonts w:asciiTheme="majorHAnsi" w:hAnsiTheme="majorHAnsi"/>
          <w:sz w:val="24"/>
          <w:szCs w:val="24"/>
        </w:rPr>
      </w:pPr>
      <w:bookmarkStart w:id="472" w:name="_DV_M446"/>
      <w:bookmarkEnd w:id="472"/>
      <w:r>
        <w:rPr>
          <w:rFonts w:asciiTheme="majorHAnsi" w:hAnsiTheme="majorHAnsi"/>
          <w:b/>
          <w:sz w:val="24"/>
          <w:szCs w:val="24"/>
        </w:rPr>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xml:space="preserve">” of the EPP servers of the TLD being monitored and make an </w:t>
      </w:r>
      <w:r>
        <w:rPr>
          <w:rFonts w:asciiTheme="majorHAnsi" w:hAnsiTheme="majorHAnsi"/>
          <w:sz w:val="24"/>
          <w:szCs w:val="24"/>
        </w:rPr>
        <w:lastRenderedPageBreak/>
        <w:t>“</w:t>
      </w:r>
      <w:r>
        <w:rPr>
          <w:rFonts w:asciiTheme="majorHAnsi" w:hAnsiTheme="majorHAnsi"/>
          <w:b/>
          <w:sz w:val="24"/>
          <w:szCs w:val="24"/>
        </w:rPr>
        <w:t>EPP test</w:t>
      </w:r>
      <w:r>
        <w:rPr>
          <w:rFonts w:asciiTheme="majorHAnsi" w:hAnsiTheme="majorHAnsi"/>
          <w:sz w:val="24"/>
          <w:szCs w:val="24"/>
        </w:rPr>
        <w:t>”</w:t>
      </w:r>
      <w:proofErr w:type="gramStart"/>
      <w:r>
        <w:rPr>
          <w:rFonts w:asciiTheme="majorHAnsi" w:hAnsiTheme="majorHAnsi"/>
          <w:sz w:val="24"/>
          <w:szCs w:val="24"/>
        </w:rPr>
        <w:t>;</w:t>
      </w:r>
      <w:proofErr w:type="gramEnd"/>
      <w:r>
        <w:rPr>
          <w:rFonts w:asciiTheme="majorHAnsi" w:hAnsiTheme="majorHAnsi"/>
          <w:sz w:val="24"/>
          <w:szCs w:val="24"/>
        </w:rPr>
        <w:t xml:space="preserve">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18EF2E72" w14:textId="77777777" w:rsidR="00115B11" w:rsidRDefault="005332B6">
      <w:pPr>
        <w:pStyle w:val="Spec1L3"/>
        <w:rPr>
          <w:rFonts w:asciiTheme="majorHAnsi" w:hAnsiTheme="majorHAnsi"/>
          <w:sz w:val="24"/>
          <w:szCs w:val="24"/>
        </w:rPr>
      </w:pPr>
      <w:bookmarkStart w:id="473" w:name="_DV_M449"/>
      <w:bookmarkEnd w:id="473"/>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2AD59166" w14:textId="77777777" w:rsidR="00115B11" w:rsidRDefault="005332B6">
      <w:pPr>
        <w:pStyle w:val="Spec1L3"/>
        <w:rPr>
          <w:rFonts w:asciiTheme="majorHAnsi" w:hAnsiTheme="majorHAnsi"/>
          <w:sz w:val="24"/>
          <w:szCs w:val="24"/>
        </w:rPr>
      </w:pPr>
      <w:bookmarkStart w:id="474" w:name="_DV_M450"/>
      <w:bookmarkEnd w:id="474"/>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5E37C28E" w14:textId="77777777" w:rsidR="00115B11" w:rsidRDefault="005332B6">
      <w:pPr>
        <w:pStyle w:val="Spec1L2"/>
        <w:rPr>
          <w:rFonts w:asciiTheme="majorHAnsi" w:hAnsiTheme="majorHAnsi"/>
          <w:b/>
          <w:sz w:val="24"/>
          <w:szCs w:val="24"/>
          <w:u w:val="single"/>
        </w:rPr>
      </w:pPr>
      <w:bookmarkStart w:id="475" w:name="_DV_M451"/>
      <w:bookmarkEnd w:id="475"/>
      <w:r>
        <w:rPr>
          <w:rFonts w:asciiTheme="majorHAnsi" w:hAnsiTheme="majorHAnsi"/>
          <w:b/>
          <w:sz w:val="24"/>
          <w:szCs w:val="24"/>
          <w:u w:val="single"/>
        </w:rPr>
        <w:t>Emergency Thresholds</w:t>
      </w:r>
    </w:p>
    <w:p w14:paraId="1C2FACE3" w14:textId="77777777" w:rsidR="00115B11" w:rsidRDefault="005332B6">
      <w:pPr>
        <w:pStyle w:val="BlockText"/>
        <w:rPr>
          <w:rFonts w:asciiTheme="majorHAnsi" w:hAnsiTheme="majorHAnsi"/>
          <w:sz w:val="24"/>
          <w:szCs w:val="24"/>
        </w:rPr>
      </w:pPr>
      <w:bookmarkStart w:id="476" w:name="_DV_M452"/>
      <w:bookmarkEnd w:id="476"/>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6768"/>
      </w:tblGrid>
      <w:tr w:rsidR="005332B6" w14:paraId="4BD46C20" w14:textId="77777777">
        <w:trPr>
          <w:trHeight w:val="432"/>
        </w:trPr>
        <w:tc>
          <w:tcPr>
            <w:tcW w:w="2808" w:type="dxa"/>
            <w:vAlign w:val="center"/>
          </w:tcPr>
          <w:p w14:paraId="6C083822" w14:textId="77777777" w:rsidR="005332B6" w:rsidRDefault="005332B6">
            <w:pPr>
              <w:jc w:val="center"/>
              <w:rPr>
                <w:rFonts w:asciiTheme="majorHAnsi" w:hAnsiTheme="majorHAnsi"/>
                <w:b/>
                <w:sz w:val="24"/>
                <w:szCs w:val="24"/>
              </w:rPr>
            </w:pPr>
            <w:r>
              <w:rPr>
                <w:rFonts w:asciiTheme="majorHAnsi" w:hAnsiTheme="majorHAnsi"/>
                <w:b/>
                <w:sz w:val="24"/>
                <w:szCs w:val="24"/>
              </w:rPr>
              <w:t>Critical Function</w:t>
            </w:r>
          </w:p>
        </w:tc>
        <w:tc>
          <w:tcPr>
            <w:tcW w:w="6768" w:type="dxa"/>
            <w:vAlign w:val="center"/>
          </w:tcPr>
          <w:p w14:paraId="125E6EFC" w14:textId="77777777" w:rsidR="005332B6" w:rsidRDefault="005332B6">
            <w:pPr>
              <w:jc w:val="center"/>
              <w:rPr>
                <w:rFonts w:asciiTheme="majorHAnsi" w:hAnsiTheme="majorHAnsi"/>
                <w:b/>
                <w:sz w:val="24"/>
                <w:szCs w:val="24"/>
              </w:rPr>
            </w:pPr>
            <w:r>
              <w:rPr>
                <w:rFonts w:asciiTheme="majorHAnsi" w:hAnsiTheme="majorHAnsi"/>
                <w:b/>
                <w:sz w:val="24"/>
                <w:szCs w:val="24"/>
              </w:rPr>
              <w:t>Emergency Threshold</w:t>
            </w:r>
          </w:p>
        </w:tc>
      </w:tr>
      <w:tr w:rsidR="005332B6" w14:paraId="42DE4A49" w14:textId="77777777">
        <w:trPr>
          <w:trHeight w:val="144"/>
        </w:trPr>
        <w:tc>
          <w:tcPr>
            <w:tcW w:w="2808" w:type="dxa"/>
            <w:vAlign w:val="center"/>
          </w:tcPr>
          <w:p w14:paraId="2F44D268" w14:textId="77777777" w:rsidR="005332B6" w:rsidRDefault="005332B6">
            <w:pPr>
              <w:spacing w:before="40" w:after="40"/>
              <w:rPr>
                <w:rFonts w:asciiTheme="majorHAnsi" w:hAnsiTheme="majorHAnsi"/>
                <w:sz w:val="24"/>
                <w:szCs w:val="24"/>
              </w:rPr>
            </w:pPr>
            <w:r>
              <w:rPr>
                <w:rFonts w:asciiTheme="majorHAnsi" w:hAnsiTheme="majorHAnsi"/>
                <w:sz w:val="24"/>
                <w:szCs w:val="24"/>
              </w:rPr>
              <w:t>DNS Service (all servers)</w:t>
            </w:r>
          </w:p>
        </w:tc>
        <w:tc>
          <w:tcPr>
            <w:tcW w:w="6768" w:type="dxa"/>
            <w:vAlign w:val="center"/>
          </w:tcPr>
          <w:p w14:paraId="7E489DE5"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534B8BFA" w14:textId="77777777">
        <w:trPr>
          <w:trHeight w:val="144"/>
        </w:trPr>
        <w:tc>
          <w:tcPr>
            <w:tcW w:w="2808" w:type="dxa"/>
            <w:vAlign w:val="center"/>
          </w:tcPr>
          <w:p w14:paraId="64D4A22B" w14:textId="77777777" w:rsidR="005332B6" w:rsidRDefault="005332B6">
            <w:pPr>
              <w:spacing w:before="40" w:after="40"/>
              <w:rPr>
                <w:rFonts w:asciiTheme="majorHAnsi" w:hAnsiTheme="majorHAnsi"/>
                <w:sz w:val="24"/>
                <w:szCs w:val="24"/>
              </w:rPr>
            </w:pPr>
            <w:r>
              <w:rPr>
                <w:rFonts w:asciiTheme="majorHAnsi" w:hAnsiTheme="majorHAnsi"/>
                <w:sz w:val="24"/>
                <w:szCs w:val="24"/>
              </w:rPr>
              <w:t>DNSSEC proper resolution</w:t>
            </w:r>
          </w:p>
        </w:tc>
        <w:tc>
          <w:tcPr>
            <w:tcW w:w="6768" w:type="dxa"/>
            <w:vAlign w:val="center"/>
          </w:tcPr>
          <w:p w14:paraId="4C5E28AE" w14:textId="77777777" w:rsidR="005332B6" w:rsidRDefault="005332B6">
            <w:pPr>
              <w:spacing w:before="40" w:after="40"/>
              <w:rPr>
                <w:rFonts w:asciiTheme="majorHAnsi" w:hAnsiTheme="majorHAnsi"/>
                <w:sz w:val="24"/>
                <w:szCs w:val="24"/>
              </w:rPr>
            </w:pPr>
            <w:r>
              <w:rPr>
                <w:rFonts w:asciiTheme="majorHAnsi" w:hAnsiTheme="majorHAnsi"/>
                <w:sz w:val="24"/>
                <w:szCs w:val="24"/>
              </w:rPr>
              <w:t>4-hour total downtime / week</w:t>
            </w:r>
          </w:p>
        </w:tc>
      </w:tr>
      <w:tr w:rsidR="005332B6" w14:paraId="71078AE6" w14:textId="77777777">
        <w:trPr>
          <w:trHeight w:val="144"/>
        </w:trPr>
        <w:tc>
          <w:tcPr>
            <w:tcW w:w="2808" w:type="dxa"/>
            <w:vAlign w:val="center"/>
          </w:tcPr>
          <w:p w14:paraId="1445DDD3" w14:textId="77777777" w:rsidR="005332B6" w:rsidRDefault="005332B6">
            <w:pPr>
              <w:spacing w:before="40" w:after="40"/>
              <w:rPr>
                <w:rFonts w:asciiTheme="majorHAnsi" w:hAnsiTheme="majorHAnsi"/>
                <w:sz w:val="24"/>
                <w:szCs w:val="24"/>
              </w:rPr>
            </w:pPr>
            <w:r>
              <w:rPr>
                <w:rFonts w:asciiTheme="majorHAnsi" w:hAnsiTheme="majorHAnsi"/>
                <w:sz w:val="24"/>
                <w:szCs w:val="24"/>
              </w:rPr>
              <w:t>EPP</w:t>
            </w:r>
          </w:p>
        </w:tc>
        <w:tc>
          <w:tcPr>
            <w:tcW w:w="6768" w:type="dxa"/>
            <w:vAlign w:val="center"/>
          </w:tcPr>
          <w:p w14:paraId="575B9F9F"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67DD95A6" w14:textId="77777777">
        <w:trPr>
          <w:trHeight w:val="144"/>
        </w:trPr>
        <w:tc>
          <w:tcPr>
            <w:tcW w:w="2808" w:type="dxa"/>
            <w:vAlign w:val="center"/>
          </w:tcPr>
          <w:p w14:paraId="49688839" w14:textId="77777777" w:rsidR="005332B6" w:rsidRDefault="005332B6">
            <w:pPr>
              <w:spacing w:before="40" w:after="40"/>
              <w:rPr>
                <w:rFonts w:asciiTheme="majorHAnsi" w:hAnsiTheme="majorHAnsi"/>
                <w:sz w:val="24"/>
                <w:szCs w:val="24"/>
              </w:rPr>
            </w:pPr>
            <w:r>
              <w:rPr>
                <w:rFonts w:asciiTheme="majorHAnsi" w:hAnsiTheme="majorHAnsi"/>
                <w:sz w:val="24"/>
                <w:szCs w:val="24"/>
              </w:rPr>
              <w:t>RDDS (WHOIS/Web-based WHOIS)</w:t>
            </w:r>
          </w:p>
        </w:tc>
        <w:tc>
          <w:tcPr>
            <w:tcW w:w="6768" w:type="dxa"/>
          </w:tcPr>
          <w:p w14:paraId="4A3ED77C" w14:textId="77777777" w:rsidR="005332B6" w:rsidRDefault="005332B6">
            <w:pPr>
              <w:spacing w:before="40" w:after="40"/>
              <w:rPr>
                <w:rFonts w:asciiTheme="majorHAnsi" w:hAnsiTheme="majorHAnsi"/>
                <w:sz w:val="24"/>
                <w:szCs w:val="24"/>
              </w:rPr>
            </w:pPr>
            <w:r>
              <w:rPr>
                <w:rFonts w:asciiTheme="majorHAnsi" w:hAnsiTheme="majorHAnsi"/>
                <w:sz w:val="24"/>
                <w:szCs w:val="24"/>
              </w:rPr>
              <w:t>24-hour total downtime / week</w:t>
            </w:r>
          </w:p>
        </w:tc>
      </w:tr>
      <w:tr w:rsidR="005332B6" w14:paraId="412074DE" w14:textId="77777777">
        <w:trPr>
          <w:trHeight w:val="144"/>
        </w:trPr>
        <w:tc>
          <w:tcPr>
            <w:tcW w:w="2808" w:type="dxa"/>
            <w:vAlign w:val="center"/>
          </w:tcPr>
          <w:p w14:paraId="3AC2E6D5" w14:textId="77777777" w:rsidR="005332B6" w:rsidRDefault="005332B6">
            <w:pPr>
              <w:spacing w:before="40" w:after="40"/>
              <w:rPr>
                <w:rFonts w:asciiTheme="majorHAnsi" w:hAnsiTheme="majorHAnsi"/>
                <w:sz w:val="24"/>
                <w:szCs w:val="24"/>
              </w:rPr>
            </w:pPr>
            <w:r>
              <w:rPr>
                <w:rFonts w:asciiTheme="majorHAnsi" w:hAnsiTheme="majorHAnsi"/>
                <w:sz w:val="24"/>
                <w:szCs w:val="24"/>
              </w:rPr>
              <w:t>Data Escrow</w:t>
            </w:r>
          </w:p>
        </w:tc>
        <w:tc>
          <w:tcPr>
            <w:tcW w:w="6768" w:type="dxa"/>
          </w:tcPr>
          <w:p w14:paraId="621E57F0" w14:textId="77777777" w:rsidR="005332B6" w:rsidRDefault="005332B6">
            <w:pPr>
              <w:spacing w:before="40" w:after="40"/>
              <w:rPr>
                <w:rFonts w:asciiTheme="majorHAnsi" w:hAnsiTheme="majorHAnsi"/>
                <w:sz w:val="24"/>
                <w:szCs w:val="24"/>
              </w:rPr>
            </w:pPr>
            <w:r>
              <w:rPr>
                <w:rFonts w:asciiTheme="majorHAnsi" w:hAnsiTheme="majorHAnsi"/>
                <w:sz w:val="24"/>
                <w:szCs w:val="24"/>
              </w:rPr>
              <w:t>Breach of the Registry Agreement as described in Specification 2, Part B, Section 6.</w:t>
            </w:r>
          </w:p>
        </w:tc>
      </w:tr>
    </w:tbl>
    <w:p w14:paraId="15304AF5" w14:textId="77777777" w:rsidR="00115B11" w:rsidRDefault="00115B11">
      <w:pPr>
        <w:rPr>
          <w:rFonts w:asciiTheme="majorHAnsi" w:hAnsiTheme="majorHAnsi"/>
          <w:sz w:val="24"/>
          <w:szCs w:val="24"/>
        </w:rPr>
      </w:pPr>
    </w:p>
    <w:p w14:paraId="78B85877" w14:textId="77777777" w:rsidR="00115B11" w:rsidRDefault="005332B6">
      <w:pPr>
        <w:pStyle w:val="Spec1L2"/>
        <w:rPr>
          <w:rFonts w:asciiTheme="majorHAnsi" w:hAnsiTheme="majorHAnsi"/>
          <w:b/>
          <w:sz w:val="24"/>
          <w:szCs w:val="24"/>
          <w:u w:val="single"/>
        </w:rPr>
      </w:pPr>
      <w:bookmarkStart w:id="477" w:name="_DV_M453"/>
      <w:bookmarkEnd w:id="477"/>
      <w:r>
        <w:rPr>
          <w:rFonts w:asciiTheme="majorHAnsi" w:hAnsiTheme="majorHAnsi"/>
          <w:b/>
          <w:sz w:val="24"/>
          <w:szCs w:val="24"/>
          <w:u w:val="single"/>
        </w:rPr>
        <w:t>Emergency Escalation</w:t>
      </w:r>
    </w:p>
    <w:p w14:paraId="5326C7AA" w14:textId="77777777" w:rsidR="00115B11" w:rsidRDefault="005332B6">
      <w:pPr>
        <w:pStyle w:val="BlockText"/>
        <w:rPr>
          <w:rFonts w:asciiTheme="majorHAnsi" w:hAnsiTheme="majorHAnsi"/>
          <w:sz w:val="24"/>
          <w:szCs w:val="24"/>
        </w:rPr>
      </w:pPr>
      <w:bookmarkStart w:id="478" w:name="_DV_M454"/>
      <w:bookmarkEnd w:id="478"/>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11C6971B" w14:textId="77777777" w:rsidR="00115B11" w:rsidRDefault="005332B6">
      <w:pPr>
        <w:pStyle w:val="BlockText"/>
        <w:rPr>
          <w:rFonts w:asciiTheme="majorHAnsi" w:hAnsiTheme="majorHAnsi"/>
          <w:sz w:val="24"/>
          <w:szCs w:val="24"/>
        </w:rPr>
      </w:pPr>
      <w:bookmarkStart w:id="479" w:name="_DV_M455"/>
      <w:bookmarkEnd w:id="479"/>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ICANN and Registry Operators and published to Registrars, where relevant to their role in </w:t>
      </w:r>
      <w:r>
        <w:rPr>
          <w:rFonts w:asciiTheme="majorHAnsi" w:hAnsiTheme="majorHAnsi"/>
          <w:sz w:val="24"/>
          <w:szCs w:val="24"/>
        </w:rPr>
        <w:lastRenderedPageBreak/>
        <w:t>escalations, prior to any processing of an Emergency Escalation by all related parties, and kept current at all times.</w:t>
      </w:r>
    </w:p>
    <w:p w14:paraId="0A9FB231" w14:textId="77777777" w:rsidR="00115B11" w:rsidRDefault="005332B6">
      <w:pPr>
        <w:pStyle w:val="Spec1L3"/>
        <w:rPr>
          <w:rFonts w:asciiTheme="majorHAnsi" w:hAnsiTheme="majorHAnsi"/>
          <w:b/>
          <w:sz w:val="24"/>
          <w:szCs w:val="24"/>
        </w:rPr>
      </w:pPr>
      <w:bookmarkStart w:id="480" w:name="_DV_M456"/>
      <w:bookmarkEnd w:id="480"/>
      <w:r>
        <w:rPr>
          <w:rFonts w:asciiTheme="majorHAnsi" w:hAnsiTheme="majorHAnsi"/>
          <w:b/>
          <w:sz w:val="24"/>
          <w:szCs w:val="24"/>
        </w:rPr>
        <w:t xml:space="preserve">Emergency Escalation initiated by ICANN </w:t>
      </w:r>
    </w:p>
    <w:p w14:paraId="2B83AAF0" w14:textId="77777777" w:rsidR="00115B11" w:rsidRDefault="005332B6">
      <w:pPr>
        <w:pStyle w:val="BlockText"/>
        <w:rPr>
          <w:rFonts w:asciiTheme="majorHAnsi" w:hAnsiTheme="majorHAnsi"/>
          <w:sz w:val="24"/>
          <w:szCs w:val="24"/>
        </w:rPr>
      </w:pPr>
      <w:bookmarkStart w:id="481" w:name="_DV_M457"/>
      <w:bookmarkEnd w:id="481"/>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7541884F" w14:textId="77777777" w:rsidR="00115B11" w:rsidRDefault="005332B6">
      <w:pPr>
        <w:pStyle w:val="Spec1L3"/>
        <w:rPr>
          <w:rFonts w:asciiTheme="majorHAnsi" w:hAnsiTheme="majorHAnsi"/>
          <w:b/>
          <w:sz w:val="24"/>
          <w:szCs w:val="24"/>
        </w:rPr>
      </w:pPr>
      <w:bookmarkStart w:id="482" w:name="_DV_M458"/>
      <w:bookmarkEnd w:id="482"/>
      <w:r>
        <w:rPr>
          <w:rFonts w:asciiTheme="majorHAnsi" w:hAnsiTheme="majorHAnsi"/>
          <w:b/>
          <w:sz w:val="24"/>
          <w:szCs w:val="24"/>
        </w:rPr>
        <w:t xml:space="preserve">Emergency Escalation initiated by Registrars </w:t>
      </w:r>
    </w:p>
    <w:p w14:paraId="6E1737B5" w14:textId="77777777" w:rsidR="00115B11" w:rsidRDefault="005332B6">
      <w:pPr>
        <w:pStyle w:val="BlockText"/>
        <w:rPr>
          <w:rFonts w:asciiTheme="majorHAnsi" w:hAnsiTheme="majorHAnsi"/>
          <w:sz w:val="24"/>
          <w:szCs w:val="24"/>
        </w:rPr>
      </w:pPr>
      <w:bookmarkStart w:id="483" w:name="_DV_M459"/>
      <w:bookmarkEnd w:id="483"/>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0BC10215" w14:textId="77777777" w:rsidR="00115B11" w:rsidRDefault="005332B6">
      <w:pPr>
        <w:pStyle w:val="Spec1L3"/>
        <w:rPr>
          <w:rFonts w:asciiTheme="majorHAnsi" w:hAnsiTheme="majorHAnsi"/>
          <w:b/>
          <w:sz w:val="24"/>
          <w:szCs w:val="24"/>
        </w:rPr>
      </w:pPr>
      <w:bookmarkStart w:id="484" w:name="_DV_M460"/>
      <w:bookmarkEnd w:id="484"/>
      <w:r>
        <w:rPr>
          <w:rFonts w:asciiTheme="majorHAnsi" w:hAnsiTheme="majorHAnsi"/>
          <w:b/>
          <w:sz w:val="24"/>
          <w:szCs w:val="24"/>
        </w:rPr>
        <w:t xml:space="preserve">Notifications of Outages and Maintenance </w:t>
      </w:r>
    </w:p>
    <w:p w14:paraId="0679A5B1" w14:textId="77777777" w:rsidR="00115B11" w:rsidRDefault="005332B6">
      <w:pPr>
        <w:pStyle w:val="BlockText"/>
        <w:rPr>
          <w:rFonts w:asciiTheme="majorHAnsi" w:hAnsiTheme="majorHAnsi"/>
          <w:sz w:val="24"/>
          <w:szCs w:val="24"/>
        </w:rPr>
      </w:pPr>
      <w:bookmarkStart w:id="485" w:name="_DV_M461"/>
      <w:bookmarkEnd w:id="485"/>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03D62469" w14:textId="77777777" w:rsidR="00115B11" w:rsidRDefault="005332B6">
      <w:pPr>
        <w:pStyle w:val="BlockText"/>
        <w:rPr>
          <w:rFonts w:asciiTheme="majorHAnsi" w:hAnsiTheme="majorHAnsi"/>
          <w:sz w:val="24"/>
          <w:szCs w:val="24"/>
        </w:rPr>
      </w:pPr>
      <w:bookmarkStart w:id="486" w:name="_DV_M462"/>
      <w:bookmarkEnd w:id="486"/>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493F90F5" w14:textId="77777777" w:rsidR="00115B11" w:rsidRDefault="005332B6">
      <w:pPr>
        <w:pStyle w:val="Spec1L2"/>
        <w:rPr>
          <w:rFonts w:asciiTheme="majorHAnsi" w:hAnsiTheme="majorHAnsi"/>
          <w:b/>
          <w:sz w:val="24"/>
          <w:szCs w:val="24"/>
          <w:u w:val="single"/>
        </w:rPr>
      </w:pPr>
      <w:bookmarkStart w:id="487" w:name="_DV_M463"/>
      <w:bookmarkEnd w:id="487"/>
      <w:r>
        <w:rPr>
          <w:rFonts w:asciiTheme="majorHAnsi" w:hAnsiTheme="majorHAnsi"/>
          <w:b/>
          <w:sz w:val="24"/>
          <w:szCs w:val="24"/>
          <w:u w:val="single"/>
        </w:rPr>
        <w:t>Covenants of Performance Measurement</w:t>
      </w:r>
    </w:p>
    <w:p w14:paraId="26A8E56A" w14:textId="77777777" w:rsidR="00115B11" w:rsidRDefault="005332B6">
      <w:pPr>
        <w:pStyle w:val="Spec1L3"/>
        <w:rPr>
          <w:rFonts w:asciiTheme="majorHAnsi" w:hAnsiTheme="majorHAnsi"/>
          <w:sz w:val="24"/>
          <w:szCs w:val="24"/>
        </w:rPr>
      </w:pPr>
      <w:bookmarkStart w:id="488" w:name="_DV_M464"/>
      <w:bookmarkEnd w:id="488"/>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proofErr w:type="gramStart"/>
      <w:r>
        <w:rPr>
          <w:rFonts w:asciiTheme="majorHAnsi" w:hAnsiTheme="majorHAnsi"/>
          <w:b/>
          <w:sz w:val="24"/>
          <w:szCs w:val="24"/>
        </w:rPr>
        <w:t>Probes</w:t>
      </w:r>
      <w:proofErr w:type="gramEnd"/>
      <w:r>
        <w:rPr>
          <w:rFonts w:asciiTheme="majorHAnsi" w:hAnsiTheme="majorHAnsi"/>
          <w:sz w:val="24"/>
          <w:szCs w:val="24"/>
        </w:rPr>
        <w:t>, including any form of preferential treatment of the requests for the monitored services.  Registry Operator shall respond to the measurement tests described in this Specification as it would to any other request from an Internet user (for DNS and RDDS) or registrar (for EPP).</w:t>
      </w:r>
    </w:p>
    <w:p w14:paraId="3875E841" w14:textId="77777777" w:rsidR="00115B11" w:rsidRDefault="005332B6">
      <w:pPr>
        <w:pStyle w:val="Spec1L3"/>
        <w:rPr>
          <w:rFonts w:asciiTheme="majorHAnsi" w:hAnsiTheme="majorHAnsi"/>
          <w:sz w:val="24"/>
          <w:szCs w:val="24"/>
        </w:rPr>
      </w:pPr>
      <w:bookmarkStart w:id="489" w:name="_DV_M465"/>
      <w:bookmarkEnd w:id="489"/>
      <w:r>
        <w:rPr>
          <w:rFonts w:asciiTheme="majorHAnsi" w:hAnsiTheme="majorHAnsi"/>
          <w:b/>
          <w:sz w:val="24"/>
          <w:szCs w:val="24"/>
        </w:rPr>
        <w:lastRenderedPageBreak/>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1E5BC9CD" w14:textId="77777777" w:rsidR="00115B11" w:rsidRDefault="00115B11">
      <w:pPr>
        <w:rPr>
          <w:rFonts w:asciiTheme="majorHAnsi" w:hAnsiTheme="majorHAnsi"/>
          <w:sz w:val="24"/>
          <w:szCs w:val="24"/>
        </w:rPr>
        <w:sectPr w:rsidR="00115B11">
          <w:headerReference w:type="default" r:id="rId32"/>
          <w:footerReference w:type="default" r:id="rId33"/>
          <w:headerReference w:type="first" r:id="rId34"/>
          <w:footerReference w:type="first" r:id="rId35"/>
          <w:pgSz w:w="12240" w:h="15840" w:code="1"/>
          <w:pgMar w:top="1440" w:right="1440" w:bottom="1440" w:left="1440" w:header="720" w:footer="720" w:gutter="0"/>
          <w:cols w:space="720"/>
          <w:titlePg/>
        </w:sectPr>
      </w:pPr>
    </w:p>
    <w:p w14:paraId="42597C30" w14:textId="77777777" w:rsidR="00115B11" w:rsidRDefault="005332B6">
      <w:pPr>
        <w:pStyle w:val="Spec1L1"/>
        <w:rPr>
          <w:rFonts w:asciiTheme="majorHAnsi" w:hAnsiTheme="majorHAnsi"/>
          <w:sz w:val="24"/>
          <w:szCs w:val="24"/>
        </w:rPr>
      </w:pPr>
      <w:bookmarkStart w:id="490" w:name="_DV_M466"/>
      <w:bookmarkEnd w:id="490"/>
      <w:r>
        <w:rPr>
          <w:rFonts w:asciiTheme="majorHAnsi" w:hAnsiTheme="majorHAnsi"/>
          <w:sz w:val="24"/>
          <w:szCs w:val="24"/>
        </w:rPr>
        <w:lastRenderedPageBreak/>
        <w:br/>
      </w:r>
      <w:r>
        <w:rPr>
          <w:rFonts w:asciiTheme="majorHAnsi" w:hAnsiTheme="majorHAnsi"/>
          <w:sz w:val="24"/>
          <w:szCs w:val="24"/>
        </w:rPr>
        <w:br/>
        <w:t>PUBLIC INTEREST COMMITMENTS</w:t>
      </w:r>
    </w:p>
    <w:p w14:paraId="7DFE188C" w14:textId="77777777" w:rsidR="00115B11" w:rsidRDefault="005332B6">
      <w:pPr>
        <w:pStyle w:val="ListParagraph"/>
        <w:numPr>
          <w:ilvl w:val="0"/>
          <w:numId w:val="32"/>
        </w:numPr>
        <w:rPr>
          <w:rFonts w:ascii="Cambria" w:eastAsia="MS Gothic" w:hAnsi="Cambria" w:cs="Cambria"/>
          <w:color w:val="000000"/>
          <w:sz w:val="24"/>
          <w:szCs w:val="24"/>
        </w:rPr>
      </w:pPr>
      <w:bookmarkStart w:id="491" w:name="_DV_M467"/>
      <w:bookmarkEnd w:id="491"/>
      <w:r>
        <w:rPr>
          <w:rFonts w:ascii="Cambria" w:eastAsia="MS Gothic" w:hAnsi="Cambria"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1800AE45" w14:textId="77777777" w:rsidR="00115B11" w:rsidRDefault="00115B11">
      <w:pPr>
        <w:rPr>
          <w:rFonts w:ascii="Cambria" w:eastAsia="MS Gothic" w:hAnsi="Cambria" w:cs="Cambria"/>
          <w:color w:val="000000"/>
          <w:sz w:val="24"/>
          <w:szCs w:val="24"/>
        </w:rPr>
      </w:pPr>
    </w:p>
    <w:p w14:paraId="6D2A46D5" w14:textId="06E2FEB3" w:rsidR="001009B7" w:rsidRPr="00BE420D" w:rsidRDefault="00235394">
      <w:pPr>
        <w:pStyle w:val="ListParagraph"/>
        <w:numPr>
          <w:ilvl w:val="0"/>
          <w:numId w:val="32"/>
        </w:numPr>
        <w:rPr>
          <w:rFonts w:ascii="Cambria" w:eastAsia="MS Gothic" w:hAnsi="Cambria" w:cs="Cambria"/>
          <w:sz w:val="24"/>
          <w:szCs w:val="24"/>
        </w:rPr>
      </w:pPr>
      <w:bookmarkStart w:id="492" w:name="_DV_C90"/>
      <w:r w:rsidRPr="00BE420D">
        <w:rPr>
          <w:rStyle w:val="DeltaViewDeletion"/>
          <w:rFonts w:ascii="Cambria" w:eastAsia="MS Gothic" w:hAnsi="Cambria" w:cs="Cambria"/>
          <w:strike w:val="0"/>
          <w:color w:val="auto"/>
          <w:sz w:val="24"/>
          <w:szCs w:val="24"/>
        </w:rPr>
        <w:t>Registry Operator will operate the registry for the TLD in compliance with all commitments, statements of intent and business plans stated in the following sections of Registry Operator’s application to ICANN for the TLD, which commitments, statements of intent and business plans are hereby incorporated by reference into this Agreement.  Registry Operator’s obligations pursuant to this paragraph shall be enforceable by ICANN and through the Public Interest Commitment Dispute Resolution Process established by ICANN (</w:t>
      </w:r>
      <w:r w:rsidRPr="00BE420D">
        <w:rPr>
          <w:rStyle w:val="DeltaViewDeletion"/>
          <w:rFonts w:ascii="Cambria" w:hAnsi="Cambria" w:cs="Cambria"/>
          <w:strike w:val="0"/>
          <w:color w:val="auto"/>
          <w:sz w:val="24"/>
          <w:szCs w:val="24"/>
        </w:rPr>
        <w:t xml:space="preserve">posted at [url to be inserted when final procedure is adopted]), which may be revised in immaterial respects by ICANN from time to time (the “PICDRP”).  Registry Operator shall comply with the PICDRP. </w:t>
      </w:r>
      <w:r w:rsidRPr="00BE420D">
        <w:rPr>
          <w:rStyle w:val="DeltaViewDeletion"/>
          <w:rFonts w:ascii="Cambria" w:eastAsia="MS Gothic" w:hAnsi="Cambria" w:cs="Cambria"/>
          <w:strike w:val="0"/>
          <w:color w:val="auto"/>
          <w:sz w:val="24"/>
          <w:szCs w:val="24"/>
        </w:rPr>
        <w:t>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bookmarkEnd w:id="492"/>
    </w:p>
    <w:p w14:paraId="09EC5B4F" w14:textId="77777777" w:rsidR="001009B7" w:rsidRPr="00BE420D" w:rsidRDefault="001009B7">
      <w:pPr>
        <w:pStyle w:val="ListParagraph"/>
        <w:rPr>
          <w:rFonts w:ascii="Cambria" w:eastAsia="MS Gothic" w:hAnsi="Cambria" w:cs="Cambria"/>
          <w:sz w:val="24"/>
          <w:szCs w:val="24"/>
        </w:rPr>
      </w:pPr>
    </w:p>
    <w:p w14:paraId="4B7797FA" w14:textId="77777777" w:rsidR="00115B11" w:rsidRPr="00BE420D" w:rsidRDefault="00235394">
      <w:pPr>
        <w:pStyle w:val="ListParagraph"/>
        <w:rPr>
          <w:rFonts w:asciiTheme="majorHAnsi" w:eastAsia="MS Gothic" w:hAnsiTheme="majorHAnsi"/>
          <w:strike/>
          <w:sz w:val="24"/>
          <w:szCs w:val="24"/>
        </w:rPr>
      </w:pPr>
      <w:bookmarkStart w:id="493" w:name="_DV_C92"/>
      <w:r w:rsidRPr="00BE420D">
        <w:rPr>
          <w:rStyle w:val="DeltaViewDeletion"/>
          <w:rFonts w:ascii="Cambria" w:eastAsia="MS Gothic" w:hAnsi="Cambria" w:cs="Cambria"/>
          <w:strike w:val="0"/>
          <w:color w:val="auto"/>
          <w:sz w:val="24"/>
          <w:szCs w:val="24"/>
        </w:rPr>
        <w:t>[Registry Operator to insert specific application sections here, if applicable]</w:t>
      </w:r>
      <w:bookmarkEnd w:id="493"/>
    </w:p>
    <w:p w14:paraId="460E2717" w14:textId="77777777" w:rsidR="00115B11" w:rsidRDefault="00115B11">
      <w:pPr>
        <w:pStyle w:val="ListParagraph"/>
        <w:rPr>
          <w:rFonts w:ascii="Cambria" w:eastAsia="MS Gothic" w:hAnsi="Cambria" w:cs="Cambria"/>
          <w:color w:val="000000"/>
          <w:sz w:val="24"/>
          <w:szCs w:val="24"/>
        </w:rPr>
      </w:pPr>
    </w:p>
    <w:p w14:paraId="27FE6BF5" w14:textId="77777777" w:rsidR="00115B11" w:rsidRDefault="005332B6">
      <w:pPr>
        <w:pStyle w:val="ListParagraph"/>
        <w:numPr>
          <w:ilvl w:val="0"/>
          <w:numId w:val="32"/>
        </w:numPr>
        <w:rPr>
          <w:rFonts w:ascii="Cambria" w:eastAsia="MS Gothic" w:hAnsi="Cambria" w:cs="Cambria"/>
          <w:color w:val="000000"/>
          <w:sz w:val="24"/>
          <w:szCs w:val="24"/>
        </w:rPr>
      </w:pPr>
      <w:bookmarkStart w:id="494" w:name="_DV_M468"/>
      <w:bookmarkEnd w:id="494"/>
      <w:r>
        <w:rPr>
          <w:rFonts w:ascii="Cambria" w:eastAsia="MS Gothic" w:hAnsi="Cambria" w:cs="Cambria"/>
          <w:color w:val="000000"/>
          <w:sz w:val="24"/>
          <w:szCs w:val="24"/>
        </w:rPr>
        <w:t>Registry Operator agrees to perform the following specific public interest commitments, which commitments shall be enforceable by ICANN and through the PICDRP. Registry Operator shall comply with the PICDRP. Registry Operator agrees to implement and adhere to any remedies ICANN imposes (which may include any reasonable remedy, including for the avoidance of doubt, the termination of the Registry Agreement pursuant to Section 4.3(e) of the Agreement) following a determination by any PICDRP panel and to be bound by any such determination.</w:t>
      </w:r>
    </w:p>
    <w:p w14:paraId="66805E3C" w14:textId="77777777" w:rsidR="00115B11" w:rsidRDefault="00115B11">
      <w:pPr>
        <w:ind w:left="360"/>
        <w:rPr>
          <w:rFonts w:ascii="Cambria" w:eastAsia="MS Gothic" w:hAnsi="Cambria"/>
          <w:color w:val="000000"/>
          <w:sz w:val="24"/>
          <w:szCs w:val="24"/>
        </w:rPr>
      </w:pPr>
    </w:p>
    <w:p w14:paraId="65AC0188" w14:textId="77777777" w:rsidR="00115B11" w:rsidRDefault="005332B6">
      <w:pPr>
        <w:pStyle w:val="ListParagraph"/>
        <w:numPr>
          <w:ilvl w:val="1"/>
          <w:numId w:val="32"/>
        </w:numPr>
        <w:rPr>
          <w:rFonts w:ascii="Cambria" w:eastAsia="MS Gothic" w:hAnsi="Cambria" w:cs="Cambria"/>
          <w:sz w:val="24"/>
          <w:szCs w:val="24"/>
        </w:rPr>
      </w:pPr>
      <w:bookmarkStart w:id="495" w:name="_DV_M469"/>
      <w:bookmarkEnd w:id="495"/>
      <w:r>
        <w:rPr>
          <w:rFonts w:ascii="Cambria" w:eastAsia="MS Gothic" w:hAnsi="Cambria"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12C3A12A" w14:textId="77777777" w:rsidR="00115B11" w:rsidRDefault="00115B11">
      <w:pPr>
        <w:pStyle w:val="ListParagraph"/>
        <w:ind w:left="1440"/>
        <w:rPr>
          <w:rFonts w:ascii="Cambria" w:eastAsia="MS Gothic" w:hAnsi="Cambria" w:cs="Cambria"/>
          <w:sz w:val="24"/>
          <w:szCs w:val="24"/>
        </w:rPr>
      </w:pPr>
    </w:p>
    <w:p w14:paraId="760A8B2A" w14:textId="77777777" w:rsidR="00115B11" w:rsidRDefault="005332B6">
      <w:pPr>
        <w:pStyle w:val="ListParagraph"/>
        <w:numPr>
          <w:ilvl w:val="1"/>
          <w:numId w:val="32"/>
        </w:numPr>
        <w:rPr>
          <w:rFonts w:ascii="Cambria" w:eastAsia="MS Gothic" w:hAnsi="Cambria" w:cs="Cambria"/>
          <w:sz w:val="24"/>
          <w:szCs w:val="24"/>
        </w:rPr>
      </w:pPr>
      <w:bookmarkStart w:id="496" w:name="_DV_M470"/>
      <w:bookmarkEnd w:id="496"/>
      <w:r>
        <w:rPr>
          <w:rFonts w:ascii="Cambria" w:eastAsia="MS Gothic" w:hAnsi="Cambria" w:cs="Cambria"/>
          <w:color w:val="000000"/>
          <w:sz w:val="24"/>
          <w:szCs w:val="24"/>
        </w:rPr>
        <w:lastRenderedPageBreak/>
        <w:t xml:space="preserve">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w:t>
      </w:r>
      <w:proofErr w:type="gramStart"/>
      <w:r>
        <w:rPr>
          <w:rFonts w:ascii="Cambria" w:eastAsia="MS Gothic" w:hAnsi="Cambria" w:cs="Cambria"/>
          <w:color w:val="000000"/>
          <w:sz w:val="24"/>
          <w:szCs w:val="24"/>
        </w:rPr>
        <w:t>a shorter period is required by law</w:t>
      </w:r>
      <w:proofErr w:type="gramEnd"/>
      <w:r>
        <w:rPr>
          <w:rFonts w:ascii="Cambria" w:eastAsia="MS Gothic" w:hAnsi="Cambria" w:cs="Cambria"/>
          <w:color w:val="000000"/>
          <w:sz w:val="24"/>
          <w:szCs w:val="24"/>
        </w:rPr>
        <w:t xml:space="preserve"> or approved by ICANN, and will provide them to ICANN upon request.</w:t>
      </w:r>
    </w:p>
    <w:p w14:paraId="0D89D255" w14:textId="77777777" w:rsidR="00115B11" w:rsidRDefault="00115B11">
      <w:pPr>
        <w:pStyle w:val="ListParagraph"/>
        <w:rPr>
          <w:rFonts w:ascii="Cambria" w:eastAsia="MS Gothic" w:hAnsi="Cambria" w:cs="Cambria"/>
          <w:sz w:val="24"/>
          <w:szCs w:val="24"/>
        </w:rPr>
      </w:pPr>
    </w:p>
    <w:p w14:paraId="7B56B4F5" w14:textId="77777777" w:rsidR="00115B11" w:rsidRDefault="005332B6">
      <w:pPr>
        <w:pStyle w:val="ListParagraph"/>
        <w:numPr>
          <w:ilvl w:val="1"/>
          <w:numId w:val="32"/>
        </w:numPr>
        <w:rPr>
          <w:rFonts w:ascii="Cambria" w:eastAsia="MS Gothic" w:hAnsi="Cambria" w:cs="Cambria"/>
          <w:color w:val="000000"/>
          <w:sz w:val="24"/>
          <w:szCs w:val="24"/>
        </w:rPr>
      </w:pPr>
      <w:bookmarkStart w:id="497" w:name="_DV_M471"/>
      <w:bookmarkEnd w:id="497"/>
      <w:r>
        <w:rPr>
          <w:rFonts w:ascii="Cambria" w:eastAsia="MS Gothic" w:hAnsi="Cambria"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4869100B" w14:textId="77777777" w:rsidR="00115B11" w:rsidRDefault="00115B11">
      <w:pPr>
        <w:pStyle w:val="ListParagraph"/>
        <w:ind w:left="1440"/>
        <w:rPr>
          <w:rFonts w:ascii="Cambria" w:eastAsia="MS Gothic" w:hAnsi="Cambria" w:cs="Cambria"/>
          <w:color w:val="000000"/>
          <w:sz w:val="24"/>
          <w:szCs w:val="24"/>
        </w:rPr>
      </w:pPr>
    </w:p>
    <w:p w14:paraId="01994559" w14:textId="77777777" w:rsidR="001009B7" w:rsidRPr="0008586B" w:rsidRDefault="005332B6">
      <w:pPr>
        <w:pStyle w:val="ListParagraph"/>
        <w:numPr>
          <w:ilvl w:val="1"/>
          <w:numId w:val="32"/>
        </w:numPr>
        <w:rPr>
          <w:rFonts w:ascii="Cambria" w:eastAsia="MS Gothic" w:hAnsi="Cambria" w:cs="Cambria"/>
          <w:szCs w:val="24"/>
        </w:rPr>
      </w:pPr>
      <w:bookmarkStart w:id="498" w:name="_DV_M472"/>
      <w:bookmarkEnd w:id="498"/>
      <w:r>
        <w:rPr>
          <w:rFonts w:ascii="Cambria" w:eastAsia="MS Gothic" w:hAnsi="Cambria" w:cs="Cambria"/>
          <w:color w:val="000000"/>
          <w:sz w:val="24"/>
          <w:szCs w:val="24"/>
        </w:rPr>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52C061A" w14:textId="77777777" w:rsidR="0008586B" w:rsidRPr="0008586B" w:rsidRDefault="0008586B" w:rsidP="0008586B">
      <w:pPr>
        <w:rPr>
          <w:rFonts w:ascii="Cambria" w:eastAsia="MS Gothic" w:hAnsi="Cambria" w:cs="Cambria"/>
          <w:szCs w:val="24"/>
        </w:rPr>
      </w:pPr>
    </w:p>
    <w:p w14:paraId="47CB14BB" w14:textId="08ECA5B1" w:rsidR="00815553" w:rsidRDefault="00815553">
      <w:pPr>
        <w:autoSpaceDE/>
        <w:autoSpaceDN/>
        <w:adjustRightInd/>
        <w:spacing w:after="160" w:line="259" w:lineRule="auto"/>
        <w:rPr>
          <w:rStyle w:val="DeltaViewDeletion"/>
          <w:rFonts w:asciiTheme="majorHAnsi" w:eastAsia="MS Gothic" w:hAnsiTheme="majorHAnsi" w:cs="Cambria"/>
          <w:b/>
          <w:caps/>
          <w:strike w:val="0"/>
          <w:color w:val="auto"/>
          <w:sz w:val="24"/>
          <w:szCs w:val="24"/>
        </w:rPr>
      </w:pPr>
      <w:bookmarkStart w:id="499" w:name="_DV_C93"/>
    </w:p>
    <w:p w14:paraId="70062884" w14:textId="04C00235" w:rsidR="001009B7" w:rsidRPr="00BE420D" w:rsidRDefault="001009B7">
      <w:pPr>
        <w:pStyle w:val="Spec1L1"/>
        <w:numPr>
          <w:ilvl w:val="0"/>
          <w:numId w:val="0"/>
        </w:numPr>
        <w:tabs>
          <w:tab w:val="num" w:pos="720"/>
        </w:tabs>
        <w:rPr>
          <w:rFonts w:asciiTheme="majorHAnsi" w:hAnsiTheme="majorHAnsi"/>
          <w:sz w:val="24"/>
          <w:szCs w:val="24"/>
        </w:rPr>
      </w:pPr>
      <w:r w:rsidRPr="00BE420D">
        <w:rPr>
          <w:rStyle w:val="DeltaViewDeletion"/>
          <w:rFonts w:asciiTheme="majorHAnsi" w:eastAsia="MS Gothic" w:hAnsiTheme="majorHAnsi" w:cs="Cambria"/>
          <w:strike w:val="0"/>
          <w:color w:val="auto"/>
          <w:sz w:val="24"/>
          <w:szCs w:val="24"/>
        </w:rPr>
        <w:lastRenderedPageBreak/>
        <w:t>SPECIFICATION 12</w:t>
      </w:r>
      <w:r w:rsidRPr="00BE420D">
        <w:rPr>
          <w:rStyle w:val="DeltaViewDeletion"/>
          <w:rFonts w:asciiTheme="majorHAnsi" w:eastAsia="MS Gothic" w:hAnsiTheme="majorHAnsi" w:cs="Cambria"/>
          <w:strike w:val="0"/>
          <w:color w:val="auto"/>
          <w:sz w:val="24"/>
          <w:szCs w:val="24"/>
        </w:rPr>
        <w:tab/>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eastAsia="MS Gothic" w:hAnsiTheme="majorHAnsi"/>
          <w:strike w:val="0"/>
          <w:color w:val="auto"/>
          <w:sz w:val="24"/>
          <w:szCs w:val="24"/>
        </w:rPr>
        <w:br/>
      </w:r>
      <w:r w:rsidR="00235394" w:rsidRPr="00BE420D">
        <w:rPr>
          <w:rStyle w:val="DeltaViewDeletion"/>
          <w:rFonts w:asciiTheme="majorHAnsi" w:hAnsiTheme="majorHAnsi"/>
          <w:strike w:val="0"/>
          <w:color w:val="auto"/>
          <w:sz w:val="24"/>
          <w:szCs w:val="24"/>
        </w:rPr>
        <w:t>COMMUNITY REGISTRATION POLICIES</w:t>
      </w:r>
      <w:bookmarkEnd w:id="499"/>
    </w:p>
    <w:p w14:paraId="374D5135" w14:textId="77777777" w:rsidR="001009B7" w:rsidRPr="00BE420D" w:rsidRDefault="00235394">
      <w:pPr>
        <w:pStyle w:val="BlockText"/>
        <w:rPr>
          <w:rFonts w:asciiTheme="majorHAnsi" w:hAnsiTheme="majorHAnsi"/>
          <w:sz w:val="24"/>
          <w:szCs w:val="24"/>
        </w:rPr>
      </w:pPr>
      <w:bookmarkStart w:id="500" w:name="_DV_C94"/>
      <w:r w:rsidRPr="00BE420D">
        <w:rPr>
          <w:rStyle w:val="DeltaViewDeletion"/>
          <w:rFonts w:asciiTheme="majorHAnsi" w:hAnsiTheme="majorHAnsi"/>
          <w:strike w:val="0"/>
          <w:color w:val="auto"/>
          <w:sz w:val="24"/>
          <w:szCs w:val="24"/>
        </w:rPr>
        <w:t>Registry Operator shall implement and comply with all community registration policies described below and/or attached to this Specification 12.</w:t>
      </w:r>
      <w:bookmarkEnd w:id="500"/>
    </w:p>
    <w:p w14:paraId="32A7021D" w14:textId="75022832" w:rsidR="00B04FA7" w:rsidRDefault="00235394" w:rsidP="00815553">
      <w:pPr>
        <w:pStyle w:val="BlockText"/>
      </w:pPr>
      <w:bookmarkStart w:id="501" w:name="_DV_C95"/>
      <w:r w:rsidRPr="00BE420D">
        <w:rPr>
          <w:rStyle w:val="DeltaViewDeletion"/>
          <w:rFonts w:asciiTheme="majorHAnsi" w:hAnsiTheme="majorHAnsi"/>
          <w:strike w:val="0"/>
          <w:color w:val="auto"/>
          <w:sz w:val="24"/>
          <w:szCs w:val="24"/>
        </w:rPr>
        <w:t>[Insert registration policies]</w:t>
      </w:r>
      <w:bookmarkEnd w:id="501"/>
    </w:p>
    <w:sectPr w:rsidR="00B04FA7">
      <w:headerReference w:type="default"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8ADC" w14:textId="77777777" w:rsidR="00C041CA" w:rsidRDefault="00C041CA">
      <w:pPr>
        <w:pStyle w:val="Footer"/>
        <w:rPr>
          <w:rFonts w:eastAsiaTheme="minorEastAsia"/>
          <w:szCs w:val="24"/>
        </w:rPr>
      </w:pPr>
    </w:p>
  </w:endnote>
  <w:endnote w:type="continuationSeparator" w:id="0">
    <w:p w14:paraId="5BFB3FCF" w14:textId="77777777" w:rsidR="00C041CA" w:rsidRDefault="00C041CA">
      <w:pPr>
        <w:pStyle w:val="Foote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F2DD2" w14:textId="77777777" w:rsidR="00C041CA" w:rsidRDefault="00C041CA">
    <w:pPr>
      <w:pStyle w:val="Footer"/>
      <w:rPr>
        <w:szCs w:val="24"/>
      </w:rPr>
    </w:pPr>
    <w:r>
      <w:rPr>
        <w:vanish/>
        <w:color w:val="FF0000"/>
        <w:szCs w:val="24"/>
      </w:rPr>
      <w:t>***No Trailer - DO NOT delete***</w:t>
    </w:r>
    <w:r>
      <w:rPr>
        <w:szCs w:val="24"/>
      </w:rPr>
      <w:t xml:space="preserve"> </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34F9"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51</w:t>
    </w:r>
    <w:r>
      <w:rPr>
        <w:szCs w:val="24"/>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991FA"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48</w:t>
    </w:r>
    <w:r>
      <w:rPr>
        <w:szCs w:val="24"/>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C6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59</w:t>
    </w:r>
    <w:r>
      <w:rPr>
        <w:szCs w:val="24"/>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0330"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52</w:t>
    </w:r>
    <w:r>
      <w:rPr>
        <w:szCs w:val="24"/>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11D6"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76</w:t>
    </w:r>
    <w:r>
      <w:rPr>
        <w:szCs w:val="24"/>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18DA"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60</w:t>
    </w:r>
    <w:r>
      <w:rPr>
        <w:szCs w:val="24"/>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AC20" w14:textId="77777777" w:rsidR="00C041CA" w:rsidRDefault="00C041CA">
    <w:pPr>
      <w:rPr>
        <w:rFonts w:eastAsiaTheme="minorEastAsia"/>
        <w:sz w:val="24"/>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4406" w14:textId="77777777" w:rsidR="00C041CA" w:rsidRDefault="00C041CA">
    <w:pPr>
      <w:pStyle w:val="Footer"/>
      <w:tabs>
        <w:tab w:val="clear" w:pos="9360"/>
      </w:tabs>
      <w:spacing w:line="200" w:lineRule="exact"/>
      <w:rPr>
        <w:sz w:val="16"/>
        <w:szCs w:val="16"/>
      </w:rPr>
    </w:pPr>
    <w:r>
      <w:rPr>
        <w:szCs w:val="24"/>
      </w:rPr>
      <w:tab/>
    </w:r>
    <w:r>
      <w:rPr>
        <w:szCs w:val="24"/>
      </w:rPr>
      <w:fldChar w:fldCharType="begin"/>
    </w:r>
    <w:r>
      <w:rPr>
        <w:szCs w:val="24"/>
      </w:rPr>
      <w:instrText xml:space="preserve"> PAGE   \* MERGEFORMAT </w:instrText>
    </w:r>
    <w:r>
      <w:rPr>
        <w:szCs w:val="24"/>
      </w:rPr>
      <w:fldChar w:fldCharType="separate"/>
    </w:r>
    <w:r w:rsidR="00E91A9B">
      <w:rPr>
        <w:noProof/>
        <w:szCs w:val="24"/>
      </w:rPr>
      <w:t>3</w:t>
    </w:r>
    <w:r>
      <w:rPr>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8702" w14:textId="77777777" w:rsidR="00C041CA" w:rsidRDefault="00C041CA">
    <w:pPr>
      <w:pStyle w:val="Footer"/>
      <w:spacing w:line="200" w:lineRule="exact"/>
      <w:jc w:val="center"/>
      <w:rPr>
        <w:rFonts w:eastAsiaTheme="minorEastAsia"/>
        <w:szCs w:val="16"/>
      </w:rPr>
    </w:pPr>
    <w:r>
      <w:rPr>
        <w:szCs w:val="16"/>
      </w:rPr>
      <w:fldChar w:fldCharType="begin"/>
    </w:r>
    <w:r>
      <w:rPr>
        <w:szCs w:val="16"/>
      </w:rPr>
      <w:instrText xml:space="preserve"> PAGE   \* MERGEFORMAT </w:instrText>
    </w:r>
    <w:r>
      <w:rPr>
        <w:szCs w:val="16"/>
      </w:rPr>
      <w:fldChar w:fldCharType="separate"/>
    </w:r>
    <w:r w:rsidR="00E91A9B">
      <w:rPr>
        <w:noProof/>
        <w:szCs w:val="16"/>
      </w:rPr>
      <w:t>1</w:t>
    </w:r>
    <w:r>
      <w:rPr>
        <w:szCs w:val="16"/>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0E53" w14:textId="77777777" w:rsidR="00C041CA" w:rsidRDefault="00C041CA">
    <w:pPr>
      <w:pStyle w:val="Footer"/>
      <w:tabs>
        <w:tab w:val="clear" w:pos="9360"/>
      </w:tabs>
      <w:spacing w:line="200" w:lineRule="exact"/>
      <w:rPr>
        <w:rFonts w:eastAsiaTheme="minorEastAsia"/>
        <w:sz w:val="16"/>
        <w:szCs w:val="16"/>
      </w:rPr>
    </w:pPr>
    <w:r>
      <w:rPr>
        <w:rFonts w:eastAsiaTheme="minorEastAsia"/>
        <w:szCs w:val="24"/>
      </w:rPr>
      <w:tab/>
    </w:r>
    <w:r>
      <w:rPr>
        <w:szCs w:val="24"/>
      </w:rPr>
      <w:fldChar w:fldCharType="begin"/>
    </w:r>
    <w:r>
      <w:rPr>
        <w:szCs w:val="24"/>
      </w:rPr>
      <w:instrText xml:space="preserve"> PAGE   \* MERGEFORMAT </w:instrText>
    </w:r>
    <w:r>
      <w:rPr>
        <w:szCs w:val="24"/>
      </w:rPr>
      <w:fldChar w:fldCharType="separate"/>
    </w:r>
    <w:r>
      <w:rPr>
        <w:noProof/>
        <w:szCs w:val="24"/>
      </w:rPr>
      <w:t>33</w:t>
    </w:r>
    <w:r>
      <w:rPr>
        <w:szCs w:val="24"/>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AAA59" w14:textId="77777777" w:rsidR="00C041CA" w:rsidRDefault="00C041CA">
    <w:pPr>
      <w:pStyle w:val="Footer"/>
      <w:tabs>
        <w:tab w:val="clear" w:pos="4680"/>
      </w:tabs>
      <w:spacing w:line="200" w:lineRule="exact"/>
      <w:jc w:val="center"/>
      <w:rPr>
        <w:rFonts w:eastAsiaTheme="minorEastAsia"/>
        <w:szCs w:val="24"/>
      </w:rPr>
    </w:pPr>
  </w:p>
  <w:p w14:paraId="0575D2DB"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38</w:t>
    </w:r>
    <w:r>
      <w:rPr>
        <w:szCs w:val="24"/>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9B8F"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42</w:t>
    </w:r>
    <w:r>
      <w:rPr>
        <w:szCs w:val="24"/>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CC277"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39</w:t>
    </w:r>
    <w:r>
      <w:rPr>
        <w:szCs w:val="24"/>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F0E" w14:textId="77777777" w:rsidR="00C041CA" w:rsidRDefault="00C041CA">
    <w:pPr>
      <w:pStyle w:val="Footer"/>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47</w:t>
    </w:r>
    <w:r>
      <w:rPr>
        <w:szCs w:val="24"/>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2D317" w14:textId="77777777" w:rsidR="00C041CA" w:rsidRDefault="00C041CA">
    <w:pPr>
      <w:pStyle w:val="Footer"/>
      <w:tabs>
        <w:tab w:val="clear" w:pos="4680"/>
      </w:tabs>
      <w:spacing w:line="200" w:lineRule="exact"/>
      <w:jc w:val="center"/>
      <w:rPr>
        <w:rFonts w:eastAsiaTheme="minorEastAsia"/>
        <w:szCs w:val="24"/>
      </w:rPr>
    </w:pPr>
    <w:r>
      <w:rPr>
        <w:szCs w:val="24"/>
      </w:rPr>
      <w:fldChar w:fldCharType="begin"/>
    </w:r>
    <w:r>
      <w:rPr>
        <w:szCs w:val="24"/>
      </w:rPr>
      <w:instrText xml:space="preserve"> PAGE   \* MERGEFORMAT </w:instrText>
    </w:r>
    <w:r>
      <w:rPr>
        <w:szCs w:val="24"/>
      </w:rPr>
      <w:fldChar w:fldCharType="separate"/>
    </w:r>
    <w:r w:rsidR="00C20FE5">
      <w:rPr>
        <w:noProof/>
        <w:szCs w:val="24"/>
      </w:rPr>
      <w:t>43</w:t>
    </w:r>
    <w:r>
      <w:rPr>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8DDEA" w14:textId="77777777" w:rsidR="00C041CA" w:rsidRDefault="00C041CA">
      <w:pPr>
        <w:rPr>
          <w:rFonts w:eastAsiaTheme="minorEastAsia"/>
          <w:szCs w:val="24"/>
        </w:rPr>
      </w:pPr>
      <w:r>
        <w:rPr>
          <w:rFonts w:eastAsiaTheme="minorEastAsia"/>
          <w:szCs w:val="24"/>
        </w:rPr>
        <w:separator/>
      </w:r>
    </w:p>
  </w:footnote>
  <w:footnote w:type="continuationSeparator" w:id="0">
    <w:p w14:paraId="37E32F5A" w14:textId="77777777" w:rsidR="00C041CA" w:rsidRDefault="00C041CA">
      <w:pPr>
        <w:rPr>
          <w:rFonts w:eastAsiaTheme="minorEastAsia"/>
          <w:szCs w:val="24"/>
        </w:rPr>
      </w:pPr>
      <w:r>
        <w:rPr>
          <w:rFonts w:eastAsiaTheme="minorEastAsia"/>
          <w:szCs w:val="24"/>
        </w:rPr>
        <w:continuationSeparator/>
      </w:r>
    </w:p>
  </w:footnote>
  <w:footnote w:id="1">
    <w:p w14:paraId="0CBA7A01" w14:textId="77777777" w:rsidR="00C041CA" w:rsidRPr="00C041CA" w:rsidRDefault="00C041CA">
      <w:pPr>
        <w:pStyle w:val="FootnoteText"/>
        <w:rPr>
          <w:strike/>
          <w:szCs w:val="24"/>
        </w:rPr>
      </w:pPr>
      <w:bookmarkStart w:id="101" w:name="_DV_C15"/>
      <w:r w:rsidRPr="00C041CA">
        <w:rPr>
          <w:rStyle w:val="DeltaViewDeletion"/>
          <w:rFonts w:eastAsiaTheme="minorEastAsia"/>
          <w:strike w:val="0"/>
          <w:sz w:val="24"/>
          <w:szCs w:val="24"/>
          <w:vertAlign w:val="superscript"/>
        </w:rPr>
        <w:t>1</w:t>
      </w:r>
      <w:r w:rsidRPr="00C041CA">
        <w:rPr>
          <w:rStyle w:val="DeltaViewDeletion"/>
          <w:strike w:val="0"/>
          <w:szCs w:val="24"/>
        </w:rPr>
        <w:t xml:space="preserve"> Subject to further approvals.</w:t>
      </w:r>
      <w:bookmarkEnd w:id="10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9A96" w14:textId="77777777" w:rsidR="00C041CA" w:rsidRDefault="00C041CA">
    <w:pPr>
      <w:rPr>
        <w:rFonts w:eastAsiaTheme="minorEastAsia"/>
        <w:szCs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0F1B2" w14:textId="77777777" w:rsidR="00C041CA" w:rsidRDefault="00C041CA">
    <w:pPr>
      <w:pStyle w:val="Header"/>
      <w:rPr>
        <w:rFonts w:eastAsiaTheme="minorEastAsia"/>
        <w:szCs w:val="24"/>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756B" w14:textId="77777777" w:rsidR="00C041CA" w:rsidRDefault="00C041CA">
    <w:pPr>
      <w:pStyle w:val="Header"/>
      <w:rPr>
        <w:rFonts w:eastAsiaTheme="minorEastAsia"/>
        <w:szCs w:val="24"/>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7734" w14:textId="63427081" w:rsidR="00C041CA" w:rsidRPr="00BE420D" w:rsidRDefault="00C041CA" w:rsidP="00BE420D">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904D" w14:textId="77777777" w:rsidR="00C041CA" w:rsidRDefault="00C041CA">
    <w:pPr>
      <w:rPr>
        <w:rFonts w:eastAsiaTheme="minorEastAsia"/>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25B8" w14:textId="77777777" w:rsidR="00C041CA" w:rsidRDefault="00C041CA">
    <w:pPr>
      <w:pStyle w:val="Header"/>
      <w:rPr>
        <w:rFonts w:eastAsiaTheme="minorEastAsia"/>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5E1E" w14:textId="77777777" w:rsidR="00C041CA" w:rsidRDefault="00C041CA">
    <w:pPr>
      <w:pStyle w:val="Header"/>
      <w:rPr>
        <w:rFonts w:eastAsiaTheme="minorEastAsia"/>
        <w:szCs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D34D" w14:textId="77777777" w:rsidR="00C041CA" w:rsidRDefault="00C041CA">
    <w:pPr>
      <w:pStyle w:val="Header"/>
      <w:rPr>
        <w:rFonts w:eastAsiaTheme="minorEastAsia"/>
        <w:szCs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D1C97" w14:textId="77777777" w:rsidR="00C041CA" w:rsidRDefault="00C041CA">
    <w:pPr>
      <w:pStyle w:val="Header"/>
      <w:rPr>
        <w:rFonts w:eastAsiaTheme="minorEastAsia"/>
        <w:szCs w:val="24"/>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312C" w14:textId="77777777" w:rsidR="00C041CA" w:rsidRDefault="00C041CA">
    <w:pPr>
      <w:pStyle w:val="Header"/>
      <w:rPr>
        <w:rFonts w:eastAsiaTheme="minorEastAsia"/>
        <w:szCs w:val="24"/>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02BD" w14:textId="77777777" w:rsidR="00C041CA" w:rsidRDefault="00C041CA">
    <w:pPr>
      <w:pStyle w:val="Header"/>
      <w:rPr>
        <w:rFonts w:eastAsiaTheme="minorEastAsia"/>
        <w:szCs w:val="24"/>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7F03" w14:textId="77777777" w:rsidR="00C041CA" w:rsidRDefault="00C041CA">
    <w:pPr>
      <w:pStyle w:val="Header"/>
      <w:rPr>
        <w:rFonts w:eastAsiaTheme="minorEastAsia"/>
        <w:szCs w:val="24"/>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76C9" w14:textId="77777777" w:rsidR="00C041CA" w:rsidRDefault="00C041CA">
    <w:pPr>
      <w:pStyle w:val="Header"/>
      <w:rPr>
        <w:rFonts w:eastAsiaTheme="minorEastAsia"/>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B0A6D4"/>
    <w:lvl w:ilvl="0">
      <w:start w:val="1"/>
      <w:numFmt w:val="decimal"/>
      <w:lvlText w:val="%1."/>
      <w:lvlJc w:val="left"/>
      <w:pPr>
        <w:tabs>
          <w:tab w:val="num" w:pos="1800"/>
        </w:tabs>
        <w:ind w:left="1800" w:hanging="360"/>
      </w:pPr>
    </w:lvl>
  </w:abstractNum>
  <w:abstractNum w:abstractNumId="1">
    <w:nsid w:val="FFFFFF7D"/>
    <w:multiLevelType w:val="singleLevel"/>
    <w:tmpl w:val="0F349FC2"/>
    <w:lvl w:ilvl="0">
      <w:start w:val="1"/>
      <w:numFmt w:val="decimal"/>
      <w:lvlText w:val="%1."/>
      <w:lvlJc w:val="left"/>
      <w:pPr>
        <w:tabs>
          <w:tab w:val="num" w:pos="1440"/>
        </w:tabs>
        <w:ind w:left="1440" w:hanging="360"/>
      </w:pPr>
    </w:lvl>
  </w:abstractNum>
  <w:abstractNum w:abstractNumId="2">
    <w:nsid w:val="FFFFFF7E"/>
    <w:multiLevelType w:val="singleLevel"/>
    <w:tmpl w:val="6016AB50"/>
    <w:lvl w:ilvl="0">
      <w:start w:val="1"/>
      <w:numFmt w:val="decimal"/>
      <w:lvlText w:val="%1."/>
      <w:lvlJc w:val="left"/>
      <w:pPr>
        <w:tabs>
          <w:tab w:val="num" w:pos="1080"/>
        </w:tabs>
        <w:ind w:left="1080" w:hanging="360"/>
      </w:pPr>
    </w:lvl>
  </w:abstractNum>
  <w:abstractNum w:abstractNumId="3">
    <w:nsid w:val="FFFFFF7F"/>
    <w:multiLevelType w:val="singleLevel"/>
    <w:tmpl w:val="DA883770"/>
    <w:lvl w:ilvl="0">
      <w:start w:val="1"/>
      <w:numFmt w:val="decimal"/>
      <w:lvlText w:val="%1."/>
      <w:lvlJc w:val="left"/>
      <w:pPr>
        <w:tabs>
          <w:tab w:val="num" w:pos="720"/>
        </w:tabs>
        <w:ind w:left="720" w:hanging="360"/>
      </w:pPr>
    </w:lvl>
  </w:abstractNum>
  <w:abstractNum w:abstractNumId="4">
    <w:nsid w:val="FFFFFF80"/>
    <w:multiLevelType w:val="singleLevel"/>
    <w:tmpl w:val="34A88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0CF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784D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9630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2A3FCC"/>
    <w:lvl w:ilvl="0">
      <w:start w:val="1"/>
      <w:numFmt w:val="decimal"/>
      <w:lvlText w:val="%1."/>
      <w:lvlJc w:val="left"/>
      <w:pPr>
        <w:tabs>
          <w:tab w:val="num" w:pos="360"/>
        </w:tabs>
        <w:ind w:left="360" w:hanging="360"/>
      </w:pPr>
    </w:lvl>
  </w:abstractNum>
  <w:abstractNum w:abstractNumId="9">
    <w:nsid w:val="FFFFFF89"/>
    <w:multiLevelType w:val="singleLevel"/>
    <w:tmpl w:val="C06EAC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6E6FED8"/>
    <w:lvl w:ilvl="0">
      <w:start w:val="1"/>
      <w:numFmt w:val="decimal"/>
      <w:lvlText w:val="%1."/>
      <w:lvlJc w:val="left"/>
      <w:pPr>
        <w:tabs>
          <w:tab w:val="num" w:pos="3600"/>
        </w:tabs>
        <w:ind w:left="3600" w:hanging="720"/>
      </w:pPr>
      <w:rPr>
        <w:rFonts w:cs="Times New Roman"/>
      </w:rPr>
    </w:lvl>
  </w:abstractNum>
  <w:abstractNum w:abstractNumId="11">
    <w:nsid w:val="00000002"/>
    <w:multiLevelType w:val="singleLevel"/>
    <w:tmpl w:val="E468F882"/>
    <w:lvl w:ilvl="0">
      <w:start w:val="1"/>
      <w:numFmt w:val="decimal"/>
      <w:lvlText w:val="%1."/>
      <w:lvlJc w:val="left"/>
      <w:pPr>
        <w:tabs>
          <w:tab w:val="num" w:pos="2880"/>
        </w:tabs>
        <w:ind w:left="2880" w:hanging="720"/>
      </w:pPr>
      <w:rPr>
        <w:rFonts w:cs="Times New Roman"/>
      </w:rPr>
    </w:lvl>
  </w:abstractNum>
  <w:abstractNum w:abstractNumId="12">
    <w:nsid w:val="00000003"/>
    <w:multiLevelType w:val="singleLevel"/>
    <w:tmpl w:val="F4726BB0"/>
    <w:lvl w:ilvl="0">
      <w:start w:val="1"/>
      <w:numFmt w:val="decimal"/>
      <w:lvlText w:val="%1."/>
      <w:lvlJc w:val="left"/>
      <w:pPr>
        <w:tabs>
          <w:tab w:val="num" w:pos="2160"/>
        </w:tabs>
        <w:ind w:left="2160" w:hanging="720"/>
      </w:pPr>
      <w:rPr>
        <w:rFonts w:cs="Times New Roman"/>
      </w:rPr>
    </w:lvl>
  </w:abstractNum>
  <w:abstractNum w:abstractNumId="13">
    <w:nsid w:val="00000004"/>
    <w:multiLevelType w:val="singleLevel"/>
    <w:tmpl w:val="667048C2"/>
    <w:lvl w:ilvl="0">
      <w:start w:val="1"/>
      <w:numFmt w:val="decimal"/>
      <w:lvlText w:val="%1."/>
      <w:lvlJc w:val="left"/>
      <w:pPr>
        <w:tabs>
          <w:tab w:val="num" w:pos="1440"/>
        </w:tabs>
        <w:ind w:left="1440" w:hanging="720"/>
      </w:pPr>
      <w:rPr>
        <w:rFonts w:cs="Times New Roman"/>
      </w:rPr>
    </w:lvl>
  </w:abstractNum>
  <w:abstractNum w:abstractNumId="14">
    <w:nsid w:val="00000005"/>
    <w:multiLevelType w:val="singleLevel"/>
    <w:tmpl w:val="65F28BD0"/>
    <w:lvl w:ilvl="0">
      <w:start w:val="1"/>
      <w:numFmt w:val="bullet"/>
      <w:lvlText w:val=""/>
      <w:lvlJc w:val="left"/>
      <w:pPr>
        <w:tabs>
          <w:tab w:val="num" w:pos="3600"/>
        </w:tabs>
        <w:ind w:left="3600" w:hanging="720"/>
      </w:pPr>
      <w:rPr>
        <w:rFonts w:ascii="Symbol" w:hAnsi="Symbol" w:hint="default"/>
      </w:rPr>
    </w:lvl>
  </w:abstractNum>
  <w:abstractNum w:abstractNumId="15">
    <w:nsid w:val="00000006"/>
    <w:multiLevelType w:val="singleLevel"/>
    <w:tmpl w:val="229299FA"/>
    <w:lvl w:ilvl="0">
      <w:start w:val="1"/>
      <w:numFmt w:val="bullet"/>
      <w:lvlText w:val=""/>
      <w:lvlJc w:val="left"/>
      <w:pPr>
        <w:tabs>
          <w:tab w:val="num" w:pos="2880"/>
        </w:tabs>
        <w:ind w:left="2880" w:hanging="720"/>
      </w:pPr>
      <w:rPr>
        <w:rFonts w:ascii="Symbol" w:hAnsi="Symbol" w:hint="default"/>
      </w:rPr>
    </w:lvl>
  </w:abstractNum>
  <w:abstractNum w:abstractNumId="16">
    <w:nsid w:val="00000007"/>
    <w:multiLevelType w:val="singleLevel"/>
    <w:tmpl w:val="8A5EB7E4"/>
    <w:lvl w:ilvl="0">
      <w:start w:val="1"/>
      <w:numFmt w:val="bullet"/>
      <w:lvlText w:val=""/>
      <w:lvlJc w:val="left"/>
      <w:pPr>
        <w:tabs>
          <w:tab w:val="num" w:pos="2160"/>
        </w:tabs>
        <w:ind w:left="2160" w:hanging="720"/>
      </w:pPr>
      <w:rPr>
        <w:rFonts w:ascii="Symbol" w:hAnsi="Symbol" w:hint="default"/>
      </w:rPr>
    </w:lvl>
  </w:abstractNum>
  <w:abstractNum w:abstractNumId="17">
    <w:nsid w:val="00000008"/>
    <w:multiLevelType w:val="singleLevel"/>
    <w:tmpl w:val="BC14FA6E"/>
    <w:lvl w:ilvl="0">
      <w:start w:val="1"/>
      <w:numFmt w:val="bullet"/>
      <w:lvlText w:val=""/>
      <w:lvlJc w:val="left"/>
      <w:pPr>
        <w:tabs>
          <w:tab w:val="num" w:pos="1440"/>
        </w:tabs>
        <w:ind w:left="1440" w:hanging="720"/>
      </w:pPr>
      <w:rPr>
        <w:rFonts w:ascii="Symbol" w:hAnsi="Symbol" w:hint="default"/>
      </w:rPr>
    </w:lvl>
  </w:abstractNum>
  <w:abstractNum w:abstractNumId="18">
    <w:nsid w:val="00000009"/>
    <w:multiLevelType w:val="singleLevel"/>
    <w:tmpl w:val="15BC28A4"/>
    <w:lvl w:ilvl="0">
      <w:start w:val="1"/>
      <w:numFmt w:val="decimal"/>
      <w:lvlText w:val="%1."/>
      <w:lvlJc w:val="left"/>
      <w:pPr>
        <w:tabs>
          <w:tab w:val="num" w:pos="720"/>
        </w:tabs>
        <w:ind w:left="720" w:hanging="720"/>
      </w:pPr>
      <w:rPr>
        <w:rFonts w:cs="Times New Roman"/>
      </w:rPr>
    </w:lvl>
  </w:abstractNum>
  <w:abstractNum w:abstractNumId="19">
    <w:nsid w:val="0000000A"/>
    <w:multiLevelType w:val="singleLevel"/>
    <w:tmpl w:val="9A0C6450"/>
    <w:lvl w:ilvl="0">
      <w:start w:val="1"/>
      <w:numFmt w:val="bullet"/>
      <w:lvlText w:val=""/>
      <w:lvlJc w:val="left"/>
      <w:pPr>
        <w:tabs>
          <w:tab w:val="num" w:pos="720"/>
        </w:tabs>
        <w:ind w:left="720" w:hanging="720"/>
      </w:pPr>
      <w:rPr>
        <w:rFonts w:ascii="Symbol" w:hAnsi="Symbol" w:hint="default"/>
      </w:rPr>
    </w:lvl>
  </w:abstractNum>
  <w:abstractNum w:abstractNumId="20">
    <w:nsid w:val="0000000B"/>
    <w:multiLevelType w:val="multilevel"/>
    <w:tmpl w:val="85B26D1E"/>
    <w:name w:val="zzmpSpec2||Spec 2|3|1|1|5|2|9||1|2|0||1|2|32||1|0|1||1|0|0||1|0|0||1|0|0||1|0|0||1|0|0||"/>
    <w:lvl w:ilvl="0">
      <w:start w:val="2"/>
      <w:numFmt w:val="decimal"/>
      <w:isLgl/>
      <w:suff w:val="nothing"/>
      <w:lvlText w:val="SPECIFICATION %1"/>
      <w:lvlJc w:val="left"/>
      <w:pPr>
        <w:tabs>
          <w:tab w:val="num" w:pos="720"/>
        </w:tabs>
      </w:pPr>
      <w:rPr>
        <w:rFonts w:ascii="Times New Roman" w:hAnsi="Times New Roman" w:cs="Times New Roman"/>
        <w:b/>
        <w:i w:val="0"/>
        <w:caps/>
        <w:smallCaps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lvlText w:val="%2.%3.%4"/>
      <w:lvlJc w:val="left"/>
      <w:pPr>
        <w:tabs>
          <w:tab w:val="num" w:pos="1440"/>
        </w:tabs>
        <w:ind w:left="720"/>
      </w:pPr>
      <w:rPr>
        <w:rFonts w:ascii="Times New Roman" w:hAnsi="Times New Roman" w:cs="Times New Roman"/>
        <w:b w:val="0"/>
        <w:i w:val="0"/>
        <w:caps w:val="0"/>
        <w:sz w:val="24"/>
        <w:u w:val="none"/>
      </w:rPr>
    </w:lvl>
    <w:lvl w:ilvl="4">
      <w:start w:val="1"/>
      <w:numFmt w:val="lowerRoman"/>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1">
    <w:nsid w:val="0000000C"/>
    <w:multiLevelType w:val="hybridMultilevel"/>
    <w:tmpl w:val="F260E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0D"/>
    <w:multiLevelType w:val="multilevel"/>
    <w:tmpl w:val="8FECD34C"/>
    <w:name w:val="zzmpSpec3||Spec 3|3|1|1|5|0|41||1|2|5||1|0|0||1|0|1||1|2|32||1|2|32||1|0|0||1|0|0||1|0|0||"/>
    <w:lvl w:ilvl="0">
      <w:start w:val="3"/>
      <w:numFmt w:val="decimal"/>
      <w:isLgl/>
      <w:suff w:val="nothing"/>
      <w:lvlText w:val="SPECIFICATION %1"/>
      <w:lvlJc w:val="left"/>
      <w:pPr>
        <w:tabs>
          <w:tab w:val="num" w:pos="720"/>
        </w:tabs>
      </w:pPr>
      <w:rPr>
        <w:rFonts w:ascii="Times New Roman" w:hAnsi="Times New Roman" w:cs="Times New Roman"/>
        <w:b/>
        <w:i w:val="0"/>
        <w:caps/>
        <w:smallCaps w:val="0"/>
        <w:sz w:val="22"/>
        <w:u w:val="none"/>
      </w:rPr>
    </w:lvl>
    <w:lvl w:ilvl="1">
      <w:start w:val="1"/>
      <w:numFmt w:val="decimal"/>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lvlText w:val="%2.%3."/>
      <w:lvlJc w:val="left"/>
      <w:pPr>
        <w:tabs>
          <w:tab w:val="num" w:pos="1080"/>
        </w:tabs>
        <w:ind w:left="360"/>
      </w:pPr>
      <w:rPr>
        <w:rFonts w:ascii="Times New Roman" w:hAnsi="Times New Roman" w:cs="Times New Roman"/>
        <w:b w:val="0"/>
        <w:i w:val="0"/>
        <w:caps w:val="0"/>
        <w:sz w:val="22"/>
        <w:u w:val="none"/>
      </w:rPr>
    </w:lvl>
    <w:lvl w:ilvl="3">
      <w:start w:val="1"/>
      <w:numFmt w:val="decimal"/>
      <w:lvlText w:val="%2.%3.%4"/>
      <w:lvlJc w:val="left"/>
      <w:pPr>
        <w:tabs>
          <w:tab w:val="num" w:pos="1440"/>
        </w:tabs>
        <w:ind w:left="720"/>
      </w:pPr>
      <w:rPr>
        <w:rFonts w:ascii="Times New Roman" w:hAnsi="Times New Roman" w:cs="Times New Roman"/>
        <w:b w:val="0"/>
        <w:i w:val="0"/>
        <w:caps w:val="0"/>
        <w:sz w:val="22"/>
        <w:u w:val="none"/>
      </w:rPr>
    </w:lvl>
    <w:lvl w:ilvl="4">
      <w:start w:val="1"/>
      <w:numFmt w:val="decimal"/>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23">
    <w:nsid w:val="0000000E"/>
    <w:multiLevelType w:val="hybridMultilevel"/>
    <w:tmpl w:val="16A4DB9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0000000F"/>
    <w:multiLevelType w:val="multilevel"/>
    <w:tmpl w:val="58124176"/>
    <w:name w:val="zzmpSpec1||Spec 1|3|1|1|5|0|41||1|0|1||1|2|32||1|2|32||1|2|32||1|2|32||1|2|32||1|0|0||1|0|0||"/>
    <w:lvl w:ilvl="0">
      <w:start w:val="1"/>
      <w:numFmt w:val="decimal"/>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5">
    <w:nsid w:val="00000010"/>
    <w:multiLevelType w:val="hybridMultilevel"/>
    <w:tmpl w:val="C07008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7">
    <w:nsid w:val="3B6C5AD5"/>
    <w:multiLevelType w:val="multilevel"/>
    <w:tmpl w:val="58124176"/>
    <w:lvl w:ilvl="0">
      <w:start w:val="1"/>
      <w:numFmt w:val="decimal"/>
      <w:pStyle w:val="Heading1Char"/>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Heading2Char"/>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Heading4Char"/>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Heading6Char"/>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Heading8Char"/>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Heading9Char"/>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BalloonText"/>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BalloonTextChar"/>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BlockText"/>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28">
    <w:nsid w:val="5DB82A97"/>
    <w:multiLevelType w:val="multilevel"/>
    <w:tmpl w:val="6E52AC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6"/>
  </w:num>
  <w:num w:numId="14">
    <w:abstractNumId w:val="15"/>
  </w:num>
  <w:num w:numId="15">
    <w:abstractNumId w:val="14"/>
  </w:num>
  <w:num w:numId="16">
    <w:abstractNumId w:val="18"/>
  </w:num>
  <w:num w:numId="17">
    <w:abstractNumId w:val="13"/>
  </w:num>
  <w:num w:numId="18">
    <w:abstractNumId w:val="12"/>
  </w:num>
  <w:num w:numId="19">
    <w:abstractNumId w:val="11"/>
  </w:num>
  <w:num w:numId="20">
    <w:abstractNumId w:val="10"/>
  </w:num>
  <w:num w:numId="21">
    <w:abstractNumId w:val="26"/>
  </w:num>
  <w:num w:numId="22">
    <w:abstractNumId w:val="24"/>
  </w:num>
  <w:num w:numId="23">
    <w:abstractNumId w:val="20"/>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23"/>
  </w:num>
  <w:num w:numId="35">
    <w:abstractNumId w:val="28"/>
  </w:num>
  <w:num w:numId="36">
    <w:abstractNumId w:val="28"/>
    <w:lvlOverride w:ilvl="0">
      <w:lvl w:ilvl="0">
        <w:start w:val="1"/>
        <w:numFmt w:val="decimal"/>
        <w:lvlText w:val="%1."/>
        <w:lvlJc w:val="left"/>
        <w:pPr>
          <w:ind w:left="360" w:hanging="360"/>
        </w:pPr>
        <w:rPr>
          <w:rFonts w:cs="Times New Roman"/>
          <w:color w:val="0000FF"/>
          <w:u w:val="double"/>
        </w:rPr>
      </w:lvl>
    </w:lvlOverride>
    <w:lvlOverride w:ilvl="1">
      <w:lvl w:ilvl="1">
        <w:start w:val="1"/>
        <w:numFmt w:val="decimal"/>
        <w:lvlText w:val="%1.%2."/>
        <w:lvlJc w:val="left"/>
        <w:pPr>
          <w:ind w:left="792" w:hanging="432"/>
        </w:pPr>
        <w:rPr>
          <w:rFonts w:cs="Times New Roman"/>
          <w:b/>
          <w:color w:val="0000FF"/>
          <w:u w:val="double"/>
        </w:rPr>
      </w:lvl>
    </w:lvlOverride>
    <w:lvlOverride w:ilvl="2">
      <w:lvl w:ilvl="2">
        <w:start w:val="1"/>
        <w:numFmt w:val="decimal"/>
        <w:lvlText w:val="%1.%2.%3."/>
        <w:lvlJc w:val="left"/>
        <w:pPr>
          <w:ind w:left="1224" w:hanging="504"/>
        </w:pPr>
        <w:rPr>
          <w:rFonts w:cs="Times New Roman"/>
          <w:b/>
          <w:color w:val="0000FF"/>
          <w:u w:val="double"/>
        </w:rPr>
      </w:lvl>
    </w:lvlOverride>
    <w:lvlOverride w:ilvl="3">
      <w:lvl w:ilvl="3">
        <w:start w:val="1"/>
        <w:numFmt w:val="decimal"/>
        <w:lvlText w:val="%1.%2.%3.%4."/>
        <w:lvlJc w:val="left"/>
        <w:pPr>
          <w:ind w:left="1728" w:hanging="648"/>
        </w:pPr>
        <w:rPr>
          <w:rFonts w:cs="Times New Roman"/>
          <w:color w:val="0000FF"/>
          <w:u w:val="double"/>
        </w:rPr>
      </w:lvl>
    </w:lvlOverride>
    <w:lvlOverride w:ilvl="4">
      <w:lvl w:ilvl="4">
        <w:start w:val="1"/>
        <w:numFmt w:val="decimal"/>
        <w:lvlText w:val="%1.%2.%3.%4.%5."/>
        <w:lvlJc w:val="left"/>
        <w:pPr>
          <w:ind w:left="2232" w:hanging="792"/>
        </w:pPr>
        <w:rPr>
          <w:rFonts w:cs="Times New Roman"/>
          <w:color w:val="0000FF"/>
          <w:u w:val="double"/>
        </w:rPr>
      </w:lvl>
    </w:lvlOverride>
    <w:lvlOverride w:ilvl="5">
      <w:lvl w:ilvl="5">
        <w:start w:val="1"/>
        <w:numFmt w:val="decimal"/>
        <w:lvlText w:val="%1.%2.%3.%4.%5.%6."/>
        <w:lvlJc w:val="left"/>
        <w:pPr>
          <w:ind w:left="2736" w:hanging="936"/>
        </w:pPr>
        <w:rPr>
          <w:rFonts w:cs="Times New Roman"/>
          <w:color w:val="0000FF"/>
          <w:u w:val="double"/>
        </w:rPr>
      </w:lvl>
    </w:lvlOverride>
    <w:lvlOverride w:ilvl="6">
      <w:lvl w:ilvl="6">
        <w:start w:val="1"/>
        <w:numFmt w:val="decimal"/>
        <w:lvlText w:val="%1.%2.%3.%4.%5.%6.%7."/>
        <w:lvlJc w:val="left"/>
        <w:pPr>
          <w:ind w:left="3240" w:hanging="1080"/>
        </w:pPr>
        <w:rPr>
          <w:rFonts w:cs="Times New Roman"/>
          <w:color w:val="0000FF"/>
          <w:u w:val="double"/>
        </w:rPr>
      </w:lvl>
    </w:lvlOverride>
    <w:lvlOverride w:ilvl="7">
      <w:lvl w:ilvl="7">
        <w:start w:val="1"/>
        <w:numFmt w:val="decimal"/>
        <w:lvlText w:val="%1.%2.%3.%4.%5.%6.%7.%8."/>
        <w:lvlJc w:val="left"/>
        <w:pPr>
          <w:ind w:left="3744" w:hanging="1224"/>
        </w:pPr>
        <w:rPr>
          <w:rFonts w:cs="Times New Roman"/>
          <w:color w:val="0000FF"/>
          <w:u w:val="double"/>
        </w:rPr>
      </w:lvl>
    </w:lvlOverride>
    <w:lvlOverride w:ilvl="8">
      <w:lvl w:ilvl="8">
        <w:start w:val="1"/>
        <w:numFmt w:val="decimal"/>
        <w:lvlText w:val="%1.%2.%3.%4.%5.%6.%7.%8.%9."/>
        <w:lvlJc w:val="left"/>
        <w:pPr>
          <w:ind w:left="4320" w:hanging="1440"/>
        </w:pPr>
        <w:rPr>
          <w:rFonts w:cs="Times New Roman"/>
          <w:color w:val="0000FF"/>
          <w:u w:val="double"/>
        </w:rPr>
      </w:lvl>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8586B"/>
    <w:rsid w:val="001009B7"/>
    <w:rsid w:val="0010178E"/>
    <w:rsid w:val="00113611"/>
    <w:rsid w:val="00115B11"/>
    <w:rsid w:val="00116751"/>
    <w:rsid w:val="00146AEE"/>
    <w:rsid w:val="00155374"/>
    <w:rsid w:val="0016288F"/>
    <w:rsid w:val="0020639F"/>
    <w:rsid w:val="00233629"/>
    <w:rsid w:val="00235394"/>
    <w:rsid w:val="002A53ED"/>
    <w:rsid w:val="002D622A"/>
    <w:rsid w:val="003248F3"/>
    <w:rsid w:val="00390DD5"/>
    <w:rsid w:val="003E5829"/>
    <w:rsid w:val="003F1ECD"/>
    <w:rsid w:val="00402215"/>
    <w:rsid w:val="00410C40"/>
    <w:rsid w:val="004D3240"/>
    <w:rsid w:val="00516416"/>
    <w:rsid w:val="005332B6"/>
    <w:rsid w:val="00573E01"/>
    <w:rsid w:val="00623DE0"/>
    <w:rsid w:val="0069064E"/>
    <w:rsid w:val="00765ECE"/>
    <w:rsid w:val="00815553"/>
    <w:rsid w:val="00827053"/>
    <w:rsid w:val="00891695"/>
    <w:rsid w:val="0091250E"/>
    <w:rsid w:val="00934AFD"/>
    <w:rsid w:val="009626BE"/>
    <w:rsid w:val="009C6F01"/>
    <w:rsid w:val="009E15F0"/>
    <w:rsid w:val="009F35BA"/>
    <w:rsid w:val="00A634C6"/>
    <w:rsid w:val="00AD18BC"/>
    <w:rsid w:val="00B04FA7"/>
    <w:rsid w:val="00B4386C"/>
    <w:rsid w:val="00B91E99"/>
    <w:rsid w:val="00BA799C"/>
    <w:rsid w:val="00BC0CA9"/>
    <w:rsid w:val="00BD5759"/>
    <w:rsid w:val="00BE420D"/>
    <w:rsid w:val="00C041CA"/>
    <w:rsid w:val="00C20FE5"/>
    <w:rsid w:val="00C86B00"/>
    <w:rsid w:val="00C92489"/>
    <w:rsid w:val="00D05820"/>
    <w:rsid w:val="00E17C76"/>
    <w:rsid w:val="00E4799B"/>
    <w:rsid w:val="00E91A9B"/>
    <w:rsid w:val="00E95781"/>
    <w:rsid w:val="00ED112E"/>
    <w:rsid w:val="00ED791E"/>
    <w:rsid w:val="00EE0F48"/>
    <w:rsid w:val="00EE7092"/>
    <w:rsid w:val="00F24E9B"/>
    <w:rsid w:val="00F74918"/>
    <w:rsid w:val="00FC49EB"/>
    <w:rsid w:val="00FC6603"/>
    <w:rsid w:val="00FF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738057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Cs w:val="20"/>
    </w:rPr>
  </w:style>
  <w:style w:type="paragraph" w:styleId="Heading1">
    <w:name w:val="heading 1"/>
    <w:basedOn w:val="Normal"/>
    <w:next w:val="BodyText"/>
    <w:link w:val="Heading1Char"/>
    <w:uiPriority w:val="9"/>
    <w:qFormat/>
    <w:pPr>
      <w:keepNext/>
      <w:spacing w:after="240"/>
      <w:jc w:val="center"/>
      <w:outlineLvl w:val="0"/>
    </w:pPr>
  </w:style>
  <w:style w:type="paragraph" w:styleId="Heading2">
    <w:name w:val="heading 2"/>
    <w:basedOn w:val="Normal"/>
    <w:next w:val="BodyText"/>
    <w:link w:val="Heading2Char"/>
    <w:uiPriority w:val="9"/>
    <w:qFormat/>
    <w:pPr>
      <w:keepNext/>
      <w:spacing w:after="240"/>
      <w:outlineLvl w:val="1"/>
    </w:pPr>
  </w:style>
  <w:style w:type="paragraph" w:styleId="Heading3">
    <w:name w:val="heading 3"/>
    <w:basedOn w:val="Normal"/>
    <w:next w:val="BodyText"/>
    <w:link w:val="Heading3Char"/>
    <w:uiPriority w:val="9"/>
    <w:qFormat/>
    <w:pPr>
      <w:spacing w:after="240"/>
      <w:outlineLvl w:val="2"/>
    </w:pPr>
  </w:style>
  <w:style w:type="paragraph" w:styleId="Heading4">
    <w:name w:val="heading 4"/>
    <w:basedOn w:val="Normal"/>
    <w:next w:val="BodyText"/>
    <w:link w:val="Heading4Char"/>
    <w:uiPriority w:val="9"/>
    <w:qFormat/>
    <w:pPr>
      <w:spacing w:after="240"/>
      <w:outlineLvl w:val="3"/>
    </w:pPr>
  </w:style>
  <w:style w:type="paragraph" w:styleId="Heading5">
    <w:name w:val="heading 5"/>
    <w:basedOn w:val="Normal"/>
    <w:next w:val="BodyText"/>
    <w:link w:val="Heading5Char"/>
    <w:uiPriority w:val="9"/>
    <w:qFormat/>
    <w:pPr>
      <w:spacing w:after="240"/>
      <w:outlineLvl w:val="4"/>
    </w:pPr>
  </w:style>
  <w:style w:type="paragraph" w:styleId="Heading6">
    <w:name w:val="heading 6"/>
    <w:basedOn w:val="Normal"/>
    <w:next w:val="BodyText"/>
    <w:link w:val="Heading6Char"/>
    <w:uiPriority w:val="9"/>
    <w:qFormat/>
    <w:pPr>
      <w:spacing w:after="240"/>
      <w:outlineLvl w:val="5"/>
    </w:pPr>
  </w:style>
  <w:style w:type="paragraph" w:styleId="Heading7">
    <w:name w:val="heading 7"/>
    <w:basedOn w:val="Normal"/>
    <w:next w:val="BodyText"/>
    <w:link w:val="Heading7Char"/>
    <w:uiPriority w:val="9"/>
    <w:qFormat/>
    <w:pPr>
      <w:spacing w:after="240"/>
      <w:outlineLvl w:val="6"/>
    </w:pPr>
  </w:style>
  <w:style w:type="paragraph" w:styleId="Heading8">
    <w:name w:val="heading 8"/>
    <w:basedOn w:val="Normal"/>
    <w:next w:val="BodyText"/>
    <w:link w:val="Heading8Char"/>
    <w:uiPriority w:val="9"/>
    <w:qFormat/>
    <w:pPr>
      <w:spacing w:after="240"/>
      <w:outlineLvl w:val="7"/>
    </w:pPr>
  </w:style>
  <w:style w:type="paragraph" w:styleId="Heading9">
    <w:name w:val="heading 9"/>
    <w:basedOn w:val="Normal"/>
    <w:next w:val="BodyText"/>
    <w:link w:val="Heading9Char"/>
    <w:uiPriority w:val="9"/>
    <w:qFormat/>
    <w:pPr>
      <w:spacing w:after="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SimSun" w:cs="Times New Roman"/>
      <w:sz w:val="24"/>
    </w:rPr>
  </w:style>
  <w:style w:type="character" w:customStyle="1" w:styleId="Heading2Char">
    <w:name w:val="Heading 2 Char"/>
    <w:basedOn w:val="DefaultParagraphFont"/>
    <w:link w:val="Heading2"/>
    <w:uiPriority w:val="9"/>
    <w:rPr>
      <w:rFonts w:eastAsia="SimSun" w:cs="Times New Roman"/>
      <w:sz w:val="24"/>
    </w:rPr>
  </w:style>
  <w:style w:type="character" w:customStyle="1" w:styleId="Heading3Char">
    <w:name w:val="Heading 3 Char"/>
    <w:basedOn w:val="DefaultParagraphFont"/>
    <w:link w:val="Heading3"/>
    <w:uiPriority w:val="9"/>
    <w:rPr>
      <w:rFonts w:eastAsia="SimSun" w:cs="Times New Roman"/>
      <w:sz w:val="24"/>
    </w:rPr>
  </w:style>
  <w:style w:type="character" w:customStyle="1" w:styleId="Heading4Char">
    <w:name w:val="Heading 4 Char"/>
    <w:basedOn w:val="DefaultParagraphFont"/>
    <w:link w:val="Heading4"/>
    <w:uiPriority w:val="9"/>
    <w:rPr>
      <w:rFonts w:eastAsia="SimSun" w:cs="Times New Roman"/>
      <w:sz w:val="24"/>
    </w:rPr>
  </w:style>
  <w:style w:type="character" w:customStyle="1" w:styleId="Heading5Char">
    <w:name w:val="Heading 5 Char"/>
    <w:basedOn w:val="DefaultParagraphFont"/>
    <w:link w:val="Heading5"/>
    <w:uiPriority w:val="9"/>
    <w:rPr>
      <w:rFonts w:eastAsia="SimSun" w:cs="Times New Roman"/>
      <w:sz w:val="24"/>
    </w:rPr>
  </w:style>
  <w:style w:type="character" w:customStyle="1" w:styleId="Heading6Char">
    <w:name w:val="Heading 6 Char"/>
    <w:basedOn w:val="DefaultParagraphFont"/>
    <w:link w:val="Heading6"/>
    <w:uiPriority w:val="9"/>
    <w:rPr>
      <w:rFonts w:eastAsia="SimSun" w:cs="Times New Roman"/>
      <w:sz w:val="24"/>
    </w:rPr>
  </w:style>
  <w:style w:type="character" w:customStyle="1" w:styleId="Heading7Char">
    <w:name w:val="Heading 7 Char"/>
    <w:basedOn w:val="DefaultParagraphFont"/>
    <w:link w:val="Heading7"/>
    <w:uiPriority w:val="9"/>
    <w:rPr>
      <w:rFonts w:eastAsia="SimSun" w:cs="Times New Roman"/>
      <w:sz w:val="24"/>
    </w:rPr>
  </w:style>
  <w:style w:type="character" w:customStyle="1" w:styleId="Heading8Char">
    <w:name w:val="Heading 8 Char"/>
    <w:basedOn w:val="DefaultParagraphFont"/>
    <w:link w:val="Heading8"/>
    <w:uiPriority w:val="9"/>
    <w:rPr>
      <w:rFonts w:eastAsia="SimSun" w:cs="Times New Roman"/>
      <w:sz w:val="24"/>
    </w:rPr>
  </w:style>
  <w:style w:type="character" w:customStyle="1" w:styleId="Heading9Char">
    <w:name w:val="Heading 9 Char"/>
    <w:basedOn w:val="DefaultParagraphFont"/>
    <w:link w:val="Heading9"/>
    <w:uiPriority w:val="9"/>
    <w:rPr>
      <w:rFonts w:eastAsia="SimSu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pPr>
      <w:spacing w:line="480" w:lineRule="auto"/>
      <w:ind w:left="720" w:right="720"/>
    </w:pPr>
  </w:style>
  <w:style w:type="paragraph" w:customStyle="1" w:styleId="BlockText3">
    <w:name w:val="Block Text 3"/>
    <w:basedOn w:val="Normal"/>
    <w:uiPriority w:val="2"/>
    <w:pPr>
      <w:spacing w:after="120" w:line="360" w:lineRule="auto"/>
      <w:ind w:left="720" w:right="720"/>
    </w:pPr>
  </w:style>
  <w:style w:type="paragraph" w:styleId="BodyText">
    <w:name w:val="Body Text"/>
    <w:basedOn w:val="Normal"/>
    <w:link w:val="BodyTextChar"/>
    <w:uiPriority w:val="99"/>
    <w:pPr>
      <w:spacing w:after="240"/>
      <w:ind w:firstLine="720"/>
    </w:pPr>
  </w:style>
  <w:style w:type="character" w:customStyle="1" w:styleId="BodyTextChar">
    <w:name w:val="Body Text Char"/>
    <w:basedOn w:val="DefaultParagraphFont"/>
    <w:link w:val="BodyText"/>
    <w:uiPriority w:val="99"/>
    <w:rPr>
      <w:rFonts w:eastAsia="SimSun" w:cs="Times New Roman"/>
      <w:sz w:val="24"/>
    </w:rPr>
  </w:style>
  <w:style w:type="paragraph" w:styleId="BodyText2">
    <w:name w:val="Body Text 2"/>
    <w:basedOn w:val="Normal"/>
    <w:link w:val="BodyText2Char"/>
    <w:uiPriority w:val="99"/>
    <w:pPr>
      <w:spacing w:line="480" w:lineRule="auto"/>
      <w:ind w:firstLine="720"/>
    </w:pPr>
  </w:style>
  <w:style w:type="character" w:customStyle="1" w:styleId="BodyText2Char">
    <w:name w:val="Body Text 2 Char"/>
    <w:basedOn w:val="DefaultParagraphFont"/>
    <w:link w:val="BodyText2"/>
    <w:uiPriority w:val="99"/>
    <w:rPr>
      <w:rFonts w:eastAsia="SimSun" w:cs="Times New Roman"/>
      <w:sz w:val="24"/>
    </w:rPr>
  </w:style>
  <w:style w:type="paragraph" w:styleId="BodyText3">
    <w:name w:val="Body Text 3"/>
    <w:basedOn w:val="Normal"/>
    <w:link w:val="BodyText3Char"/>
    <w:uiPriority w:val="99"/>
    <w:pPr>
      <w:spacing w:line="360" w:lineRule="auto"/>
      <w:ind w:firstLine="720"/>
    </w:pPr>
  </w:style>
  <w:style w:type="character" w:customStyle="1" w:styleId="BodyText3Char">
    <w:name w:val="Body Text 3 Char"/>
    <w:basedOn w:val="DefaultParagraphFont"/>
    <w:link w:val="BodyText3"/>
    <w:uiPriority w:val="99"/>
    <w:rPr>
      <w:rFonts w:eastAsia="SimSun" w:cs="Times New Roman"/>
      <w:sz w:val="24"/>
    </w:rPr>
  </w:style>
  <w:style w:type="paragraph" w:styleId="BodyTextFirstIndent">
    <w:name w:val="Body Text First Indent"/>
    <w:basedOn w:val="Normal"/>
    <w:link w:val="BodyTextFirstIndentChar"/>
    <w:uiPriority w:val="99"/>
    <w:pPr>
      <w:spacing w:after="240"/>
      <w:ind w:firstLine="1440"/>
    </w:pPr>
  </w:style>
  <w:style w:type="character" w:customStyle="1" w:styleId="BodyTextFirstIndentChar">
    <w:name w:val="Body Text First Indent Char"/>
    <w:basedOn w:val="BodyTextChar"/>
    <w:link w:val="BodyTextFirstIndent"/>
    <w:uiPriority w:val="99"/>
    <w:rPr>
      <w:rFonts w:eastAsia="SimSun" w:cs="Times New Roman"/>
      <w:sz w:val="24"/>
    </w:rPr>
  </w:style>
  <w:style w:type="paragraph" w:styleId="BodyTextIndent">
    <w:name w:val="Body Text Indent"/>
    <w:basedOn w:val="Normal"/>
    <w:link w:val="BodyTextIndentChar"/>
    <w:uiPriority w:val="99"/>
    <w:pPr>
      <w:spacing w:after="240"/>
      <w:ind w:left="1440"/>
    </w:pPr>
  </w:style>
  <w:style w:type="character" w:customStyle="1" w:styleId="BodyTextIndentChar">
    <w:name w:val="Body Text Indent Char"/>
    <w:basedOn w:val="DefaultParagraphFont"/>
    <w:link w:val="BodyTextIndent"/>
    <w:uiPriority w:val="99"/>
    <w:rPr>
      <w:rFonts w:eastAsia="SimSun" w:cs="Times New Roman"/>
      <w:sz w:val="22"/>
    </w:rPr>
  </w:style>
  <w:style w:type="paragraph" w:styleId="BodyTextFirstIndent2">
    <w:name w:val="Body Text First Indent 2"/>
    <w:basedOn w:val="Normal"/>
    <w:link w:val="BodyTextFirstIndent2Char"/>
    <w:uiPriority w:val="99"/>
    <w:pPr>
      <w:spacing w:line="480" w:lineRule="auto"/>
      <w:ind w:firstLine="1440"/>
    </w:pPr>
  </w:style>
  <w:style w:type="character" w:customStyle="1" w:styleId="BodyTextFirstIndent2Char">
    <w:name w:val="Body Text First Indent 2 Char"/>
    <w:basedOn w:val="BodyTextIndentChar"/>
    <w:link w:val="BodyTextFirstIndent2"/>
    <w:uiPriority w:val="99"/>
    <w:rPr>
      <w:rFonts w:eastAsia="SimSun" w:cs="Times New Roma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uiPriority w:val="99"/>
    <w:pPr>
      <w:ind w:left="720"/>
    </w:pPr>
  </w:style>
  <w:style w:type="character" w:customStyle="1" w:styleId="BodyTextIndent2Char">
    <w:name w:val="Body Text Indent 2 Char"/>
    <w:basedOn w:val="DefaultParagraphFont"/>
    <w:link w:val="BodyTextIndent2"/>
    <w:uiPriority w:val="99"/>
    <w:rPr>
      <w:rFonts w:eastAsia="SimSun" w:cs="Times New Roman"/>
      <w:sz w:val="22"/>
    </w:rPr>
  </w:style>
  <w:style w:type="paragraph" w:styleId="BodyTextIndent3">
    <w:name w:val="Body Text Indent 3"/>
    <w:basedOn w:val="Normal"/>
    <w:link w:val="BodyTextIndent3Char"/>
    <w:uiPriority w:val="99"/>
    <w:pPr>
      <w:spacing w:after="240"/>
      <w:ind w:left="2160"/>
    </w:pPr>
  </w:style>
  <w:style w:type="character" w:customStyle="1" w:styleId="BodyTextIndent3Char">
    <w:name w:val="Body Text Indent 3 Char"/>
    <w:basedOn w:val="DefaultParagraphFont"/>
    <w:link w:val="BodyTextIndent3"/>
    <w:uiPriority w:val="99"/>
    <w:rPr>
      <w:rFonts w:eastAsia="SimSun" w:cs="Times New Roman"/>
      <w:sz w:val="22"/>
    </w:rPr>
  </w:style>
  <w:style w:type="paragraph" w:styleId="Caption">
    <w:name w:val="caption"/>
    <w:basedOn w:val="Normal"/>
    <w:next w:val="BodyText"/>
    <w:uiPriority w:val="35"/>
    <w:qFormat/>
    <w:pPr>
      <w:spacing w:after="240"/>
    </w:pPr>
    <w:rPr>
      <w:b/>
    </w:rPr>
  </w:style>
  <w:style w:type="paragraph" w:styleId="Closing">
    <w:name w:val="Closing"/>
    <w:basedOn w:val="Normal"/>
    <w:link w:val="ClosingChar"/>
    <w:uiPriority w:val="99"/>
    <w:pPr>
      <w:keepNext/>
      <w:spacing w:after="960"/>
      <w:ind w:left="4680"/>
    </w:pPr>
  </w:style>
  <w:style w:type="character" w:customStyle="1" w:styleId="ClosingChar">
    <w:name w:val="Closing Char"/>
    <w:basedOn w:val="DefaultParagraphFont"/>
    <w:link w:val="Closing"/>
    <w:uiPriority w:val="99"/>
    <w:rPr>
      <w:rFonts w:eastAsia="SimSun" w:cs="Times New Roman"/>
      <w:sz w:val="24"/>
    </w:rPr>
  </w:style>
  <w:style w:type="paragraph" w:styleId="Signature">
    <w:name w:val="Signature"/>
    <w:basedOn w:val="Normal"/>
    <w:link w:val="SignatureChar"/>
    <w:uiPriority w:val="99"/>
    <w:pPr>
      <w:tabs>
        <w:tab w:val="right" w:leader="underscore" w:pos="9360"/>
      </w:tabs>
      <w:ind w:left="4680"/>
    </w:pPr>
  </w:style>
  <w:style w:type="character" w:customStyle="1" w:styleId="SignatureChar">
    <w:name w:val="Signature Char"/>
    <w:basedOn w:val="DefaultParagraphFont"/>
    <w:link w:val="Signature"/>
    <w:uiPriority w:val="99"/>
    <w:rPr>
      <w:rFonts w:eastAsia="SimSun" w:cs="Times New Roman"/>
      <w:sz w:val="24"/>
    </w:rPr>
  </w:style>
  <w:style w:type="paragraph" w:styleId="Date">
    <w:name w:val="Date"/>
    <w:basedOn w:val="Normal"/>
    <w:next w:val="Normal"/>
    <w:link w:val="DateChar"/>
    <w:uiPriority w:val="99"/>
    <w:pPr>
      <w:spacing w:after="240"/>
    </w:pPr>
  </w:style>
  <w:style w:type="character" w:customStyle="1" w:styleId="DateChar">
    <w:name w:val="Date Char"/>
    <w:basedOn w:val="DefaultParagraphFont"/>
    <w:link w:val="Date"/>
    <w:uiPriority w:val="99"/>
    <w:rPr>
      <w:rFonts w:eastAsia="SimSun" w:cs="Times New Roma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cs="Times New Roma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cs="Times New Roma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eastAsia="SimSun" w:cs="Times New Roma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uiPriority w:val="29"/>
    <w:qFormat/>
    <w:pPr>
      <w:spacing w:after="240"/>
      <w:ind w:left="1440" w:right="1440"/>
    </w:pPr>
  </w:style>
  <w:style w:type="character" w:customStyle="1" w:styleId="QuoteChar">
    <w:name w:val="Quote Char"/>
    <w:basedOn w:val="DefaultParagraphFont"/>
    <w:link w:val="Quote"/>
    <w:uiPriority w:val="29"/>
    <w:rPr>
      <w:rFonts w:eastAsia="SimSun" w:cs="Times New Roman"/>
      <w:sz w:val="24"/>
    </w:rPr>
  </w:style>
  <w:style w:type="paragraph" w:styleId="Salutation">
    <w:name w:val="Salutation"/>
    <w:basedOn w:val="Normal"/>
    <w:next w:val="BodyText"/>
    <w:link w:val="SalutationChar"/>
    <w:uiPriority w:val="99"/>
    <w:pPr>
      <w:spacing w:after="240"/>
    </w:pPr>
  </w:style>
  <w:style w:type="character" w:customStyle="1" w:styleId="SalutationChar">
    <w:name w:val="Salutation Char"/>
    <w:basedOn w:val="DefaultParagraphFont"/>
    <w:link w:val="Salutation"/>
    <w:uiPriority w:val="99"/>
    <w:rPr>
      <w:rFonts w:eastAsia="SimSun" w:cs="Times New Roma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uiPriority w:val="11"/>
    <w:qFormat/>
    <w:pPr>
      <w:keepNext/>
      <w:spacing w:after="240"/>
      <w:jc w:val="center"/>
    </w:pPr>
    <w:rPr>
      <w:b/>
    </w:rPr>
  </w:style>
  <w:style w:type="character" w:customStyle="1" w:styleId="SubtitleChar">
    <w:name w:val="Subtitle Char"/>
    <w:basedOn w:val="DefaultParagraphFont"/>
    <w:link w:val="Subtitle"/>
    <w:uiPriority w:val="11"/>
    <w:rPr>
      <w:rFonts w:eastAsia="SimSun" w:cs="Times New Roma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uiPriority w:val="10"/>
    <w:qFormat/>
    <w:pPr>
      <w:keepNext/>
      <w:spacing w:after="240"/>
      <w:jc w:val="center"/>
    </w:pPr>
    <w:rPr>
      <w:b/>
      <w:caps/>
    </w:rPr>
  </w:style>
  <w:style w:type="character" w:customStyle="1" w:styleId="TitleChar">
    <w:name w:val="Title Char"/>
    <w:basedOn w:val="DefaultParagraphFont"/>
    <w:link w:val="Title"/>
    <w:uiPriority w:val="10"/>
    <w:rPr>
      <w:rFonts w:eastAsia="SimSun" w:cs="Times New Roma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pPr>
      <w:spacing w:after="240"/>
      <w:jc w:val="center"/>
    </w:pPr>
    <w:rPr>
      <w:rFonts w:cs="Arial"/>
      <w:b/>
      <w:szCs w:val="24"/>
    </w:rPr>
  </w:style>
  <w:style w:type="paragraph" w:styleId="TOCHeading">
    <w:name w:val="TOC Heading"/>
    <w:basedOn w:val="Normal"/>
    <w:next w:val="Normal"/>
    <w:uiPriority w:val="39"/>
    <w:qFormat/>
    <w:pPr>
      <w:spacing w:after="240"/>
      <w:jc w:val="center"/>
    </w:pPr>
    <w:rPr>
      <w:b/>
      <w:caps/>
    </w:rPr>
  </w:style>
  <w:style w:type="character" w:styleId="FootnoteReference">
    <w:name w:val="footnote reference"/>
    <w:basedOn w:val="DefaultParagraphFont"/>
    <w:uiPriority w:val="99"/>
    <w:rPr>
      <w:rFonts w:ascii="Times New Roman" w:hAnsi="Times New Roman" w:cs="Times New Roman"/>
      <w:sz w:val="24"/>
      <w:vertAlign w:val="superscript"/>
    </w:r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uiPriority w:val="99"/>
    <w:pPr>
      <w:spacing w:after="120"/>
      <w:ind w:firstLine="720"/>
    </w:pPr>
    <w:rPr>
      <w:sz w:val="20"/>
    </w:rPr>
  </w:style>
  <w:style w:type="character" w:customStyle="1" w:styleId="EndnoteTextChar">
    <w:name w:val="Endnote Text Char"/>
    <w:basedOn w:val="DefaultParagraphFont"/>
    <w:link w:val="EndnoteText"/>
    <w:uiPriority w:val="99"/>
    <w:rPr>
      <w:rFonts w:eastAsia="SimSun" w:cs="Times New Roman"/>
    </w:rPr>
  </w:style>
  <w:style w:type="character" w:styleId="EndnoteReference">
    <w:name w:val="endnote reference"/>
    <w:basedOn w:val="DefaultParagraphFont"/>
    <w:uiPriority w:val="99"/>
    <w:rPr>
      <w:rFonts w:ascii="Times New Roman" w:hAnsi="Times New Roman" w:cs="Times New Roman"/>
      <w:sz w:val="24"/>
      <w:vertAlign w:val="superscript"/>
    </w:rPr>
  </w:style>
  <w:style w:type="character" w:styleId="Emphasis">
    <w:name w:val="Emphasis"/>
    <w:basedOn w:val="DefaultParagraphFont"/>
    <w:uiPriority w:val="20"/>
    <w:qFormat/>
    <w:rPr>
      <w:rFonts w:ascii="Times New Roman" w:hAnsi="Times New Roman" w:cs="Times New Roman"/>
      <w:b/>
      <w:i/>
      <w:sz w:val="24"/>
    </w:rPr>
  </w:style>
  <w:style w:type="paragraph" w:styleId="NoSpacing">
    <w:name w:val="No Spacing"/>
    <w:uiPriority w:val="1"/>
    <w:qFormat/>
    <w:pPr>
      <w:autoSpaceDE w:val="0"/>
      <w:autoSpaceDN w:val="0"/>
      <w:adjustRightInd w:val="0"/>
      <w:spacing w:after="0" w:line="240" w:lineRule="auto"/>
    </w:pPr>
    <w:rPr>
      <w:rFonts w:ascii="Times New Roman" w:eastAsia="DFKai-SB" w:hAnsi="Times New Roman" w:cs="Times New Roman"/>
      <w:sz w:val="24"/>
      <w:szCs w:val="24"/>
    </w:rPr>
  </w:style>
  <w:style w:type="character" w:styleId="SubtleEmphasis">
    <w:name w:val="Subtle Emphasis"/>
    <w:basedOn w:val="DefaultParagraphFont"/>
    <w:uiPriority w:val="19"/>
    <w:qFormat/>
    <w:rPr>
      <w:rFonts w:cs="Times New Roman"/>
      <w:i/>
      <w:color w:val="808080"/>
    </w:rPr>
  </w:style>
  <w:style w:type="character" w:styleId="IntenseEmphasis">
    <w:name w:val="Intense Emphasis"/>
    <w:basedOn w:val="DefaultParagraphFont"/>
    <w:uiPriority w:val="21"/>
    <w:qFormat/>
    <w:rPr>
      <w:rFonts w:cs="Times New Roman"/>
      <w:b/>
      <w:i/>
      <w:color w:val="4F81BD"/>
    </w:rPr>
  </w:style>
  <w:style w:type="character" w:styleId="Strong">
    <w:name w:val="Strong"/>
    <w:basedOn w:val="DefaultParagraphFont"/>
    <w:uiPriority w:val="22"/>
    <w:qFormat/>
    <w:rPr>
      <w:rFonts w:ascii="Times New Roman" w:hAnsi="Times New Roman" w:cs="Times New Roman"/>
      <w:b/>
      <w:sz w:val="24"/>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i/>
      <w:color w:val="4F81BD"/>
    </w:rPr>
  </w:style>
  <w:style w:type="character" w:customStyle="1" w:styleId="IntenseQuoteChar">
    <w:name w:val="Intense Quote Char"/>
    <w:basedOn w:val="DefaultParagraphFont"/>
    <w:link w:val="IntenseQuote"/>
    <w:uiPriority w:val="30"/>
    <w:rPr>
      <w:rFonts w:cs="Times New Roman"/>
      <w:b/>
      <w:i/>
      <w:color w:val="4F81BD"/>
      <w:sz w:val="24"/>
      <w:szCs w:val="24"/>
      <w:lang w:val="x-none"/>
    </w:rPr>
  </w:style>
  <w:style w:type="character" w:styleId="SubtleReference">
    <w:name w:val="Subtle Reference"/>
    <w:basedOn w:val="DefaultParagraphFont"/>
    <w:uiPriority w:val="31"/>
    <w:qFormat/>
    <w:rPr>
      <w:rFonts w:cs="Times New Roman"/>
      <w:smallCaps/>
      <w:color w:val="C0504D"/>
      <w:u w:val="single"/>
    </w:rPr>
  </w:style>
  <w:style w:type="character" w:styleId="IntenseReference">
    <w:name w:val="Intense Reference"/>
    <w:basedOn w:val="DefaultParagraphFont"/>
    <w:uiPriority w:val="32"/>
    <w:qFormat/>
    <w:rPr>
      <w:rFonts w:cs="Times New Roman"/>
      <w:b/>
      <w:smallCaps/>
      <w:color w:val="C0504D"/>
      <w:spacing w:val="5"/>
      <w:u w:val="single"/>
    </w:rPr>
  </w:style>
  <w:style w:type="character" w:styleId="BookTitle">
    <w:name w:val="Book Title"/>
    <w:basedOn w:val="DefaultParagraphFont"/>
    <w:uiPriority w:val="33"/>
    <w:qFormat/>
    <w:rPr>
      <w:rFonts w:cs="Times New Roman"/>
      <w:b/>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uiPriority w:val="99"/>
    <w:pPr>
      <w:tabs>
        <w:tab w:val="num" w:pos="360"/>
      </w:tabs>
    </w:pPr>
  </w:style>
  <w:style w:type="paragraph" w:styleId="ListBullet2">
    <w:name w:val="List Bullet 2"/>
    <w:basedOn w:val="Normal"/>
    <w:uiPriority w:val="99"/>
    <w:pPr>
      <w:tabs>
        <w:tab w:val="num" w:pos="360"/>
        <w:tab w:val="left" w:pos="720"/>
      </w:tabs>
    </w:pPr>
  </w:style>
  <w:style w:type="paragraph" w:styleId="ListBullet3">
    <w:name w:val="List Bullet 3"/>
    <w:basedOn w:val="Normal"/>
    <w:uiPriority w:val="99"/>
    <w:pPr>
      <w:tabs>
        <w:tab w:val="num" w:pos="360"/>
        <w:tab w:val="left" w:pos="720"/>
      </w:tabs>
    </w:pPr>
  </w:style>
  <w:style w:type="paragraph" w:styleId="ListBullet4">
    <w:name w:val="List Bullet 4"/>
    <w:basedOn w:val="Normal"/>
    <w:uiPriority w:val="99"/>
    <w:pPr>
      <w:tabs>
        <w:tab w:val="num" w:pos="360"/>
      </w:tabs>
    </w:pPr>
  </w:style>
  <w:style w:type="paragraph" w:styleId="ListBullet5">
    <w:name w:val="List Bullet 5"/>
    <w:basedOn w:val="Normal"/>
    <w:uiPriority w:val="99"/>
    <w:pPr>
      <w:tabs>
        <w:tab w:val="num" w:pos="360"/>
        <w:tab w:val="left" w:pos="720"/>
      </w:tabs>
    </w:pPr>
  </w:style>
  <w:style w:type="paragraph" w:styleId="Index1">
    <w:name w:val="index 1"/>
    <w:basedOn w:val="Normal"/>
    <w:next w:val="BodyText"/>
    <w:uiPriority w:val="99"/>
    <w:pPr>
      <w:ind w:left="245" w:hanging="245"/>
    </w:pPr>
  </w:style>
  <w:style w:type="paragraph" w:styleId="IndexHeading">
    <w:name w:val="index heading"/>
    <w:basedOn w:val="Normal"/>
    <w:next w:val="Index1"/>
    <w:uiPriority w:val="99"/>
    <w:pPr>
      <w:spacing w:after="240"/>
      <w:jc w:val="center"/>
      <w:outlineLvl w:val="0"/>
    </w:pPr>
    <w:rPr>
      <w:b/>
    </w:rPr>
  </w:style>
  <w:style w:type="paragraph" w:styleId="TOC9">
    <w:name w:val="toc 9"/>
    <w:basedOn w:val="Normal"/>
    <w:next w:val="Normal"/>
    <w:uiPriority w:val="39"/>
    <w:pPr>
      <w:ind w:left="5760"/>
    </w:pPr>
  </w:style>
  <w:style w:type="paragraph" w:styleId="List">
    <w:name w:val="List"/>
    <w:basedOn w:val="Normal"/>
    <w:uiPriority w:val="99"/>
    <w:pPr>
      <w:ind w:left="720" w:hanging="720"/>
    </w:pPr>
  </w:style>
  <w:style w:type="paragraph" w:styleId="List2">
    <w:name w:val="List 2"/>
    <w:basedOn w:val="Normal"/>
    <w:uiPriority w:val="99"/>
    <w:pPr>
      <w:ind w:left="1440" w:hanging="720"/>
    </w:pPr>
  </w:style>
  <w:style w:type="paragraph" w:styleId="List3">
    <w:name w:val="List 3"/>
    <w:basedOn w:val="Normal"/>
    <w:uiPriority w:val="99"/>
    <w:pPr>
      <w:ind w:left="2160" w:hanging="720"/>
    </w:pPr>
  </w:style>
  <w:style w:type="paragraph" w:styleId="List4">
    <w:name w:val="List 4"/>
    <w:basedOn w:val="Normal"/>
    <w:uiPriority w:val="99"/>
    <w:pPr>
      <w:ind w:left="2880" w:hanging="720"/>
    </w:pPr>
  </w:style>
  <w:style w:type="paragraph" w:styleId="List5">
    <w:name w:val="List 5"/>
    <w:basedOn w:val="Normal"/>
    <w:uiPriority w:val="99"/>
    <w:pPr>
      <w:ind w:left="3600" w:hanging="720"/>
    </w:pPr>
  </w:style>
  <w:style w:type="paragraph" w:styleId="ListContinue">
    <w:name w:val="List Continue"/>
    <w:basedOn w:val="Normal"/>
    <w:uiPriority w:val="99"/>
    <w:pPr>
      <w:ind w:left="720"/>
    </w:pPr>
  </w:style>
  <w:style w:type="paragraph" w:styleId="ListContinue2">
    <w:name w:val="List Continue 2"/>
    <w:basedOn w:val="Normal"/>
    <w:uiPriority w:val="99"/>
    <w:pPr>
      <w:ind w:left="1440"/>
    </w:pPr>
  </w:style>
  <w:style w:type="paragraph" w:styleId="ListContinue3">
    <w:name w:val="List Continue 3"/>
    <w:basedOn w:val="Normal"/>
    <w:uiPriority w:val="99"/>
    <w:pPr>
      <w:ind w:left="2160"/>
    </w:pPr>
  </w:style>
  <w:style w:type="paragraph" w:styleId="ListContinue4">
    <w:name w:val="List Continue 4"/>
    <w:basedOn w:val="Normal"/>
    <w:uiPriority w:val="99"/>
    <w:pPr>
      <w:ind w:left="2880"/>
    </w:pPr>
  </w:style>
  <w:style w:type="paragraph" w:styleId="ListContinue5">
    <w:name w:val="List Continue 5"/>
    <w:basedOn w:val="Normal"/>
    <w:uiPriority w:val="99"/>
    <w:pPr>
      <w:ind w:left="3600"/>
    </w:pPr>
  </w:style>
  <w:style w:type="paragraph" w:styleId="ListNumber">
    <w:name w:val="List Number"/>
    <w:basedOn w:val="Normal"/>
    <w:uiPriority w:val="99"/>
    <w:pPr>
      <w:tabs>
        <w:tab w:val="num" w:pos="360"/>
      </w:tabs>
    </w:pPr>
  </w:style>
  <w:style w:type="paragraph" w:styleId="ListNumber2">
    <w:name w:val="List Number 2"/>
    <w:basedOn w:val="Normal"/>
    <w:uiPriority w:val="99"/>
    <w:pPr>
      <w:tabs>
        <w:tab w:val="num" w:pos="360"/>
        <w:tab w:val="left" w:pos="720"/>
      </w:tabs>
    </w:pPr>
  </w:style>
  <w:style w:type="paragraph" w:styleId="ListNumber3">
    <w:name w:val="List Number 3"/>
    <w:basedOn w:val="Normal"/>
    <w:uiPriority w:val="99"/>
    <w:pPr>
      <w:tabs>
        <w:tab w:val="num" w:pos="360"/>
        <w:tab w:val="left" w:pos="720"/>
      </w:tabs>
    </w:pPr>
  </w:style>
  <w:style w:type="paragraph" w:styleId="ListNumber4">
    <w:name w:val="List Number 4"/>
    <w:basedOn w:val="Normal"/>
    <w:uiPriority w:val="99"/>
    <w:pPr>
      <w:tabs>
        <w:tab w:val="num" w:pos="360"/>
        <w:tab w:val="left" w:pos="720"/>
      </w:tabs>
    </w:pPr>
  </w:style>
  <w:style w:type="paragraph" w:styleId="ListNumber5">
    <w:name w:val="List Number 5"/>
    <w:basedOn w:val="Normal"/>
    <w:uiPriority w:val="99"/>
    <w:pPr>
      <w:tabs>
        <w:tab w:val="num" w:pos="360"/>
        <w:tab w:val="left" w:pos="720"/>
      </w:tabs>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uiPriority w:val="99"/>
    <w:rPr>
      <w:rFonts w:ascii="Times New Roman" w:hAnsi="Times New Roman" w:cs="Times New Roman"/>
      <w:sz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eastAsia="SimSun" w:cs="Times New Roman"/>
    </w:rPr>
  </w:style>
  <w:style w:type="paragraph" w:styleId="DocumentMap">
    <w:name w:val="Document Map"/>
    <w:basedOn w:val="Normal"/>
    <w:link w:val="DocumentMapChar"/>
    <w:uiPriority w:val="99"/>
    <w:pPr>
      <w:shd w:val="clear" w:color="auto" w:fill="000080"/>
    </w:pPr>
    <w:rPr>
      <w:sz w:val="20"/>
    </w:rPr>
  </w:style>
  <w:style w:type="character" w:customStyle="1" w:styleId="DocumentMapChar">
    <w:name w:val="Document Map Char"/>
    <w:basedOn w:val="DefaultParagraphFont"/>
    <w:link w:val="DocumentMap"/>
    <w:uiPriority w:val="99"/>
    <w:rPr>
      <w:rFonts w:eastAsia="SimSun" w:cs="Times New Roman"/>
      <w:shd w:val="clear" w:color="auto" w:fill="000080"/>
    </w:rPr>
  </w:style>
  <w:style w:type="paragraph" w:styleId="EnvelopeAddress">
    <w:name w:val="envelope address"/>
    <w:basedOn w:val="Normal"/>
    <w:uiPriority w:val="99"/>
    <w:pPr>
      <w:framePr w:w="7920" w:h="1987" w:hRule="exact" w:hSpace="187" w:vSpace="187" w:wrap="auto" w:hAnchor="page" w:xAlign="center" w:yAlign="bottom"/>
    </w:pPr>
  </w:style>
  <w:style w:type="paragraph" w:styleId="EnvelopeReturn">
    <w:name w:val="envelope return"/>
    <w:basedOn w:val="Normal"/>
    <w:uiPriority w:val="99"/>
  </w:style>
  <w:style w:type="character" w:styleId="FollowedHyperlink">
    <w:name w:val="FollowedHyperlink"/>
    <w:basedOn w:val="DefaultParagraphFont"/>
    <w:uiPriority w:val="99"/>
    <w:rPr>
      <w:rFonts w:ascii="Times New Roman" w:hAnsi="Times New Roman" w:cs="Times New Roman"/>
      <w:color w:val="800080"/>
      <w:sz w:val="24"/>
      <w:u w:val="single"/>
    </w:rPr>
  </w:style>
  <w:style w:type="character" w:styleId="Hyperlink">
    <w:name w:val="Hyperlink"/>
    <w:basedOn w:val="DefaultParagraphFont"/>
    <w:uiPriority w:val="99"/>
    <w:rPr>
      <w:rFonts w:ascii="Times New Roman" w:hAnsi="Times New Roman" w:cs="Times New Roman"/>
      <w:color w:val="0000FF"/>
      <w:sz w:val="24"/>
      <w:u w:val="single"/>
    </w:rPr>
  </w:style>
  <w:style w:type="paragraph" w:styleId="Index2">
    <w:name w:val="index 2"/>
    <w:basedOn w:val="Normal"/>
    <w:next w:val="BodyText"/>
    <w:uiPriority w:val="99"/>
    <w:pPr>
      <w:ind w:left="404" w:hanging="202"/>
    </w:pPr>
  </w:style>
  <w:style w:type="paragraph" w:styleId="Index3">
    <w:name w:val="index 3"/>
    <w:basedOn w:val="Normal"/>
    <w:next w:val="BodyText"/>
    <w:uiPriority w:val="99"/>
    <w:pPr>
      <w:ind w:left="605" w:hanging="202"/>
    </w:pPr>
  </w:style>
  <w:style w:type="paragraph" w:styleId="Index4">
    <w:name w:val="index 4"/>
    <w:basedOn w:val="Normal"/>
    <w:next w:val="BodyText"/>
    <w:uiPriority w:val="99"/>
    <w:pPr>
      <w:ind w:left="807" w:hanging="202"/>
    </w:pPr>
  </w:style>
  <w:style w:type="paragraph" w:styleId="Index5">
    <w:name w:val="index 5"/>
    <w:basedOn w:val="Normal"/>
    <w:next w:val="BodyText"/>
    <w:uiPriority w:val="99"/>
    <w:pPr>
      <w:ind w:left="1008" w:hanging="202"/>
    </w:pPr>
  </w:style>
  <w:style w:type="paragraph" w:styleId="Index6">
    <w:name w:val="index 6"/>
    <w:basedOn w:val="Normal"/>
    <w:next w:val="BodyText"/>
    <w:uiPriority w:val="99"/>
    <w:pPr>
      <w:ind w:left="1210" w:hanging="202"/>
    </w:pPr>
  </w:style>
  <w:style w:type="paragraph" w:styleId="Index7">
    <w:name w:val="index 7"/>
    <w:basedOn w:val="Normal"/>
    <w:next w:val="BodyText"/>
    <w:uiPriority w:val="99"/>
    <w:pPr>
      <w:ind w:left="1412" w:hanging="202"/>
    </w:pPr>
  </w:style>
  <w:style w:type="paragraph" w:styleId="Index8">
    <w:name w:val="index 8"/>
    <w:basedOn w:val="Normal"/>
    <w:next w:val="BodyText"/>
    <w:uiPriority w:val="99"/>
    <w:pPr>
      <w:ind w:left="1613" w:hanging="202"/>
    </w:pPr>
  </w:style>
  <w:style w:type="paragraph" w:styleId="Index9">
    <w:name w:val="index 9"/>
    <w:basedOn w:val="Normal"/>
    <w:next w:val="BodyText"/>
    <w:uiPriority w:val="99"/>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uiPriority w:val="99"/>
    <w:rPr>
      <w:rFonts w:ascii="Times New Roman" w:hAnsi="Times New Roman" w:cs="Times New Roman"/>
      <w:sz w:val="24"/>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Times New Roman" w:eastAsia="SimSun" w:hAnsi="Times New Roman" w:cs="Times New Roman"/>
      <w:sz w:val="24"/>
      <w:szCs w:val="20"/>
    </w:rPr>
  </w:style>
  <w:style w:type="character" w:customStyle="1" w:styleId="MacroTextChar">
    <w:name w:val="Macro Text Char"/>
    <w:basedOn w:val="DefaultParagraphFont"/>
    <w:link w:val="MacroText"/>
    <w:uiPriority w:val="99"/>
    <w:rPr>
      <w:rFonts w:eastAsia="SimSun" w:cs="Times New Roman"/>
      <w:sz w:val="24"/>
      <w:lang w:val="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rPr>
      <w:rFonts w:eastAsia="SimSun" w:cs="Times New Roman"/>
      <w:sz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BodyText"/>
    <w:link w:val="NoteHeadingChar"/>
    <w:uiPriority w:val="99"/>
  </w:style>
  <w:style w:type="character" w:customStyle="1" w:styleId="NoteHeadingChar">
    <w:name w:val="Note Heading Char"/>
    <w:basedOn w:val="DefaultParagraphFont"/>
    <w:link w:val="NoteHeading"/>
    <w:uiPriority w:val="99"/>
    <w:rPr>
      <w:rFonts w:eastAsia="SimSun" w:cs="Times New Roman"/>
      <w:sz w:val="24"/>
    </w:rPr>
  </w:style>
  <w:style w:type="character" w:styleId="PageNumber">
    <w:name w:val="page number"/>
    <w:basedOn w:val="DefaultParagraphFont"/>
    <w:uiPriority w:val="99"/>
    <w:rPr>
      <w:rFonts w:cs="Times New Roman"/>
      <w:sz w:val="22"/>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rPr>
      <w:rFonts w:eastAsia="SimSun" w:cs="Times New Roman"/>
    </w:rPr>
  </w:style>
  <w:style w:type="paragraph" w:styleId="TableofAuthorities">
    <w:name w:val="table of authorities"/>
    <w:basedOn w:val="Normal"/>
    <w:next w:val="Normal"/>
    <w:uiPriority w:val="99"/>
    <w:pPr>
      <w:spacing w:after="120"/>
      <w:ind w:left="245" w:hanging="245"/>
    </w:pPr>
  </w:style>
  <w:style w:type="paragraph" w:styleId="TableofFigures">
    <w:name w:val="table of figures"/>
    <w:basedOn w:val="Normal"/>
    <w:next w:val="Normal"/>
    <w:uiPriority w:val="99"/>
    <w:pPr>
      <w:spacing w:after="120"/>
      <w:ind w:left="475" w:hanging="475"/>
    </w:pPr>
  </w:style>
  <w:style w:type="paragraph" w:styleId="TOC1">
    <w:name w:val="toc 1"/>
    <w:basedOn w:val="Normal"/>
    <w:next w:val="Normal"/>
    <w:uiPriority w:val="39"/>
  </w:style>
  <w:style w:type="paragraph" w:styleId="TOC2">
    <w:name w:val="toc 2"/>
    <w:basedOn w:val="Normal"/>
    <w:next w:val="Normal"/>
    <w:uiPriority w:val="39"/>
    <w:pPr>
      <w:ind w:left="720"/>
    </w:pPr>
  </w:style>
  <w:style w:type="paragraph" w:styleId="TOC3">
    <w:name w:val="toc 3"/>
    <w:basedOn w:val="Normal"/>
    <w:next w:val="Normal"/>
    <w:uiPriority w:val="39"/>
    <w:pPr>
      <w:ind w:left="1440"/>
    </w:pPr>
  </w:style>
  <w:style w:type="paragraph" w:styleId="TOC4">
    <w:name w:val="toc 4"/>
    <w:basedOn w:val="Normal"/>
    <w:next w:val="Normal"/>
    <w:uiPriority w:val="39"/>
    <w:pPr>
      <w:ind w:left="2160"/>
    </w:pPr>
  </w:style>
  <w:style w:type="paragraph" w:styleId="TOC5">
    <w:name w:val="toc 5"/>
    <w:basedOn w:val="Normal"/>
    <w:next w:val="Normal"/>
    <w:uiPriority w:val="39"/>
    <w:pPr>
      <w:ind w:left="2880"/>
    </w:pPr>
  </w:style>
  <w:style w:type="paragraph" w:styleId="TOC6">
    <w:name w:val="toc 6"/>
    <w:basedOn w:val="Normal"/>
    <w:next w:val="Normal"/>
    <w:uiPriority w:val="39"/>
    <w:pPr>
      <w:ind w:left="3600"/>
    </w:pPr>
  </w:style>
  <w:style w:type="paragraph" w:styleId="TOC7">
    <w:name w:val="toc 7"/>
    <w:basedOn w:val="Normal"/>
    <w:next w:val="Normal"/>
    <w:uiPriority w:val="39"/>
    <w:pPr>
      <w:ind w:left="4320"/>
    </w:pPr>
  </w:style>
  <w:style w:type="paragraph" w:styleId="TOC8">
    <w:name w:val="toc 8"/>
    <w:basedOn w:val="Normal"/>
    <w:next w:val="Normal"/>
    <w:uiPriority w:val="39"/>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SimSun" w:cs="Times New Roman"/>
      <w:b/>
    </w:rPr>
  </w:style>
  <w:style w:type="paragraph" w:customStyle="1" w:styleId="ConfidentialPhrase">
    <w:name w:val="Confidential Phrase"/>
    <w:basedOn w:val="Normal"/>
    <w:next w:val="Normal"/>
    <w:pPr>
      <w:jc w:val="right"/>
    </w:pPr>
    <w:rPr>
      <w:b/>
      <w:caps/>
    </w:rPr>
  </w:style>
  <w:style w:type="paragraph" w:customStyle="1" w:styleId="DocumentTitle">
    <w:name w:val="Document Title"/>
    <w:basedOn w:val="Normal"/>
    <w:next w:val="BodyText"/>
    <w:pPr>
      <w:spacing w:after="480"/>
      <w:jc w:val="center"/>
    </w:pPr>
    <w:rPr>
      <w:b/>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ARTICLEACont1">
    <w:name w:val="ARTICLEA Cont 1"/>
    <w:basedOn w:val="Normal"/>
    <w:next w:val="BodyText"/>
    <w:pPr>
      <w:keepNext/>
      <w:spacing w:after="240"/>
    </w:pPr>
    <w:rPr>
      <w:sz w:val="24"/>
      <w:szCs w:val="24"/>
    </w:rPr>
  </w:style>
  <w:style w:type="character" w:customStyle="1" w:styleId="ARTICLEACont1Char">
    <w:name w:val="ARTICLEA Cont 1 Char"/>
    <w:basedOn w:val="DefaultParagraphFont"/>
    <w:rPr>
      <w:rFonts w:eastAsia="SimSun" w:cs="Times New Roman"/>
      <w:sz w:val="24"/>
      <w:szCs w:val="24"/>
      <w:lang w:val="x-none"/>
    </w:rPr>
  </w:style>
  <w:style w:type="paragraph" w:customStyle="1" w:styleId="ARTICLEACont2">
    <w:name w:val="ARTICLEA Cont 2"/>
    <w:basedOn w:val="Normal"/>
    <w:next w:val="BodyText"/>
    <w:pPr>
      <w:tabs>
        <w:tab w:val="left" w:pos="1440"/>
      </w:tabs>
      <w:spacing w:after="240"/>
      <w:ind w:firstLine="1440"/>
    </w:pPr>
    <w:rPr>
      <w:sz w:val="24"/>
    </w:rPr>
  </w:style>
  <w:style w:type="character" w:customStyle="1" w:styleId="ARTICLEACont2Char">
    <w:name w:val="ARTICLEA Cont 2 Char"/>
    <w:basedOn w:val="DefaultParagraphFont"/>
    <w:rPr>
      <w:rFonts w:eastAsia="SimSun" w:cs="Times New Roman"/>
      <w:sz w:val="24"/>
      <w:lang w:val="x-none"/>
    </w:rPr>
  </w:style>
  <w:style w:type="paragraph" w:customStyle="1" w:styleId="ARTICLEACont3">
    <w:name w:val="ARTICLEA Cont 3"/>
    <w:basedOn w:val="Normal"/>
    <w:next w:val="BodyText"/>
    <w:pPr>
      <w:tabs>
        <w:tab w:val="left" w:pos="1440"/>
      </w:tabs>
      <w:spacing w:after="240"/>
      <w:ind w:left="720" w:firstLine="720"/>
    </w:pPr>
    <w:rPr>
      <w:sz w:val="24"/>
    </w:rPr>
  </w:style>
  <w:style w:type="character" w:customStyle="1" w:styleId="ARTICLEACont3Char">
    <w:name w:val="ARTICLEA Cont 3 Char"/>
    <w:basedOn w:val="DefaultParagraphFont"/>
    <w:rPr>
      <w:rFonts w:eastAsia="SimSun" w:cs="Times New Roman"/>
      <w:sz w:val="24"/>
      <w:lang w:val="x-none"/>
    </w:rPr>
  </w:style>
  <w:style w:type="paragraph" w:customStyle="1" w:styleId="ARTICLEACont4">
    <w:name w:val="ARTICLEA Cont 4"/>
    <w:basedOn w:val="Normal"/>
    <w:next w:val="BodyText"/>
    <w:pPr>
      <w:tabs>
        <w:tab w:val="left" w:pos="2160"/>
      </w:tabs>
      <w:spacing w:after="240"/>
      <w:ind w:left="1440" w:firstLine="720"/>
    </w:pPr>
    <w:rPr>
      <w:sz w:val="24"/>
    </w:rPr>
  </w:style>
  <w:style w:type="character" w:customStyle="1" w:styleId="ARTICLEACont4Char">
    <w:name w:val="ARTICLEA Cont 4 Char"/>
    <w:basedOn w:val="DefaultParagraphFont"/>
    <w:rPr>
      <w:rFonts w:eastAsia="SimSun" w:cs="Times New Roman"/>
      <w:sz w:val="24"/>
      <w:lang w:val="x-none"/>
    </w:rPr>
  </w:style>
  <w:style w:type="paragraph" w:customStyle="1" w:styleId="ARTICLEACont5">
    <w:name w:val="ARTICLEA Cont 5"/>
    <w:basedOn w:val="Normal"/>
    <w:next w:val="BodyText"/>
    <w:pPr>
      <w:tabs>
        <w:tab w:val="left" w:pos="2880"/>
      </w:tabs>
      <w:spacing w:after="240"/>
      <w:ind w:left="2160" w:firstLine="720"/>
    </w:pPr>
  </w:style>
  <w:style w:type="character" w:customStyle="1" w:styleId="ARTICLEACont5Char">
    <w:name w:val="ARTICLEA Cont 5 Char"/>
    <w:basedOn w:val="DefaultParagraphFont"/>
    <w:rPr>
      <w:rFonts w:eastAsia="SimSun" w:cs="Times New Roman"/>
      <w:sz w:val="22"/>
      <w:lang w:val="x-none"/>
    </w:rPr>
  </w:style>
  <w:style w:type="paragraph" w:customStyle="1" w:styleId="ARTICLEACont6">
    <w:name w:val="ARTICLEA Cont 6"/>
    <w:basedOn w:val="Normal"/>
    <w:next w:val="BodyText"/>
    <w:pPr>
      <w:tabs>
        <w:tab w:val="left" w:pos="2880"/>
      </w:tabs>
      <w:spacing w:after="240"/>
      <w:ind w:left="2160" w:firstLine="720"/>
    </w:pPr>
  </w:style>
  <w:style w:type="character" w:customStyle="1" w:styleId="ARTICLEACont6Char">
    <w:name w:val="ARTICLEA Cont 6 Char"/>
    <w:basedOn w:val="DefaultParagraphFont"/>
    <w:rPr>
      <w:rFonts w:eastAsia="SimSun" w:cs="Times New Roman"/>
      <w:sz w:val="24"/>
      <w:lang w:val="x-none"/>
    </w:rPr>
  </w:style>
  <w:style w:type="paragraph" w:customStyle="1" w:styleId="ARTICLEACont7">
    <w:name w:val="ARTICLEA Cont 7"/>
    <w:basedOn w:val="Normal"/>
    <w:next w:val="BodyText"/>
    <w:pPr>
      <w:tabs>
        <w:tab w:val="left" w:pos="2880"/>
      </w:tabs>
      <w:spacing w:after="240"/>
      <w:ind w:left="2160" w:firstLine="720"/>
    </w:pPr>
  </w:style>
  <w:style w:type="character" w:customStyle="1" w:styleId="ARTICLEACont7Char">
    <w:name w:val="ARTICLEA Cont 7 Char"/>
    <w:basedOn w:val="DefaultParagraphFont"/>
    <w:rPr>
      <w:rFonts w:eastAsia="SimSun" w:cs="Times New Roman"/>
      <w:sz w:val="24"/>
      <w:lang w:val="x-none"/>
    </w:rPr>
  </w:style>
  <w:style w:type="paragraph" w:customStyle="1" w:styleId="ARTICLEACont8">
    <w:name w:val="ARTICLEA Cont 8"/>
    <w:basedOn w:val="Normal"/>
    <w:next w:val="BodyText"/>
    <w:pPr>
      <w:tabs>
        <w:tab w:val="left" w:pos="2880"/>
      </w:tabs>
      <w:spacing w:after="240"/>
      <w:ind w:left="2160" w:firstLine="720"/>
    </w:pPr>
  </w:style>
  <w:style w:type="character" w:customStyle="1" w:styleId="ARTICLEACont8Char">
    <w:name w:val="ARTICLEA Cont 8 Char"/>
    <w:basedOn w:val="DefaultParagraphFont"/>
    <w:rPr>
      <w:rFonts w:eastAsia="SimSun" w:cs="Times New Roman"/>
      <w:sz w:val="24"/>
      <w:lang w:val="x-none"/>
    </w:rPr>
  </w:style>
  <w:style w:type="paragraph" w:customStyle="1" w:styleId="ARTICLEACont9">
    <w:name w:val="ARTICLEA Cont 9"/>
    <w:basedOn w:val="Normal"/>
    <w:next w:val="BodyText"/>
    <w:pPr>
      <w:tabs>
        <w:tab w:val="left" w:pos="2880"/>
      </w:tabs>
      <w:spacing w:after="240"/>
      <w:ind w:left="2160" w:firstLine="720"/>
    </w:pPr>
  </w:style>
  <w:style w:type="character" w:customStyle="1" w:styleId="ARTICLEACont9Char">
    <w:name w:val="ARTICLEA Cont 9 Char"/>
    <w:basedOn w:val="DefaultParagraphFont"/>
    <w:rPr>
      <w:rFonts w:eastAsia="SimSun" w:cs="Times New Roman"/>
      <w:sz w:val="24"/>
      <w:lang w:val="x-none"/>
    </w:rPr>
  </w:style>
  <w:style w:type="paragraph" w:customStyle="1" w:styleId="ARTICLEAL1">
    <w:name w:val="ARTICLEA_L1"/>
    <w:basedOn w:val="Normal"/>
    <w:next w:val="BodyText"/>
    <w:pPr>
      <w:keepNext/>
      <w:numPr>
        <w:numId w:val="21"/>
      </w:numPr>
      <w:spacing w:after="240"/>
      <w:jc w:val="center"/>
      <w:outlineLvl w:val="0"/>
    </w:pPr>
    <w:rPr>
      <w:b/>
      <w:caps/>
      <w:sz w:val="24"/>
    </w:rPr>
  </w:style>
  <w:style w:type="character" w:customStyle="1" w:styleId="ARTICLEAL1Char">
    <w:name w:val="ARTICLEA_L1 Char"/>
    <w:basedOn w:val="DefaultParagraphFont"/>
    <w:rPr>
      <w:rFonts w:eastAsia="SimSun" w:cs="Times New Roman"/>
      <w:b/>
      <w:caps/>
      <w:sz w:val="24"/>
      <w:lang w:val="x-none"/>
    </w:rPr>
  </w:style>
  <w:style w:type="paragraph" w:customStyle="1" w:styleId="ARTICLEAL2">
    <w:name w:val="ARTICLEA_L2"/>
    <w:basedOn w:val="Normal"/>
    <w:next w:val="BodyText"/>
    <w:pPr>
      <w:numPr>
        <w:ilvl w:val="1"/>
        <w:numId w:val="21"/>
      </w:numPr>
      <w:spacing w:after="240"/>
      <w:outlineLvl w:val="1"/>
    </w:pPr>
    <w:rPr>
      <w:sz w:val="24"/>
    </w:rPr>
  </w:style>
  <w:style w:type="character" w:customStyle="1" w:styleId="ARTICLEAL2Char">
    <w:name w:val="ARTICLEA_L2 Char"/>
    <w:basedOn w:val="DefaultParagraphFont"/>
    <w:rPr>
      <w:rFonts w:eastAsia="SimSun" w:cs="Times New Roman"/>
      <w:sz w:val="24"/>
      <w:lang w:val="x-none"/>
    </w:rPr>
  </w:style>
  <w:style w:type="paragraph" w:customStyle="1" w:styleId="ARTICLEAL3">
    <w:name w:val="ARTICLEA_L3"/>
    <w:basedOn w:val="Normal"/>
    <w:next w:val="BodyText"/>
    <w:pPr>
      <w:numPr>
        <w:ilvl w:val="2"/>
        <w:numId w:val="21"/>
      </w:numPr>
      <w:spacing w:after="240"/>
      <w:outlineLvl w:val="2"/>
    </w:pPr>
    <w:rPr>
      <w:sz w:val="24"/>
    </w:rPr>
  </w:style>
  <w:style w:type="character" w:customStyle="1" w:styleId="ARTICLEAL3Char">
    <w:name w:val="ARTICLEA_L3 Char"/>
    <w:basedOn w:val="DefaultParagraphFont"/>
    <w:rPr>
      <w:rFonts w:eastAsia="SimSun" w:cs="Times New Roman"/>
      <w:sz w:val="24"/>
      <w:lang w:val="x-none"/>
    </w:rPr>
  </w:style>
  <w:style w:type="paragraph" w:customStyle="1" w:styleId="ARTICLEAL4">
    <w:name w:val="ARTICLEA_L4"/>
    <w:basedOn w:val="Normal"/>
    <w:next w:val="BodyText"/>
    <w:pPr>
      <w:numPr>
        <w:ilvl w:val="3"/>
        <w:numId w:val="21"/>
      </w:numPr>
      <w:spacing w:after="240"/>
      <w:outlineLvl w:val="3"/>
    </w:pPr>
    <w:rPr>
      <w:sz w:val="24"/>
    </w:rPr>
  </w:style>
  <w:style w:type="character" w:customStyle="1" w:styleId="ARTICLEAL4Char">
    <w:name w:val="ARTICLEA_L4 Char"/>
    <w:basedOn w:val="DefaultParagraphFont"/>
    <w:rPr>
      <w:rFonts w:eastAsia="SimSun" w:cs="Times New Roman"/>
      <w:sz w:val="24"/>
      <w:lang w:val="x-none"/>
    </w:rPr>
  </w:style>
  <w:style w:type="paragraph" w:customStyle="1" w:styleId="ARTICLEAL5">
    <w:name w:val="ARTICLEA_L5"/>
    <w:basedOn w:val="Normal"/>
    <w:next w:val="BodyText"/>
    <w:pPr>
      <w:numPr>
        <w:ilvl w:val="4"/>
        <w:numId w:val="21"/>
      </w:numPr>
      <w:spacing w:after="240"/>
      <w:outlineLvl w:val="4"/>
    </w:pPr>
  </w:style>
  <w:style w:type="character" w:customStyle="1" w:styleId="ARTICLEAL5Char">
    <w:name w:val="ARTICLEA_L5 Char"/>
    <w:basedOn w:val="DefaultParagraphFont"/>
    <w:rPr>
      <w:rFonts w:eastAsia="SimSun" w:cs="Times New Roman"/>
      <w:sz w:val="22"/>
      <w:lang w:val="x-none"/>
    </w:rPr>
  </w:style>
  <w:style w:type="paragraph" w:customStyle="1" w:styleId="ARTICLEAL6">
    <w:name w:val="ARTICLEA_L6"/>
    <w:basedOn w:val="ARTICLEAL5"/>
    <w:next w:val="BodyText"/>
    <w:pPr>
      <w:numPr>
        <w:ilvl w:val="5"/>
      </w:numPr>
      <w:tabs>
        <w:tab w:val="num" w:pos="720"/>
      </w:tabs>
      <w:ind w:left="720" w:hanging="720"/>
      <w:outlineLvl w:val="5"/>
    </w:pPr>
  </w:style>
  <w:style w:type="character" w:customStyle="1" w:styleId="ARTICLEAL6Char">
    <w:name w:val="ARTICLEA_L6 Char"/>
    <w:basedOn w:val="DefaultParagraphFont"/>
    <w:rPr>
      <w:rFonts w:eastAsia="SimSun" w:cs="Times New Roman"/>
      <w:sz w:val="22"/>
      <w:lang w:val="x-none"/>
    </w:rPr>
  </w:style>
  <w:style w:type="paragraph" w:customStyle="1" w:styleId="ARTICLEAL7">
    <w:name w:val="ARTICLEA_L7"/>
    <w:basedOn w:val="ARTICLEAL6"/>
    <w:next w:val="BodyText"/>
    <w:pPr>
      <w:numPr>
        <w:ilvl w:val="6"/>
      </w:numPr>
      <w:tabs>
        <w:tab w:val="num" w:pos="720"/>
      </w:tabs>
      <w:ind w:left="720"/>
      <w:outlineLvl w:val="6"/>
    </w:pPr>
  </w:style>
  <w:style w:type="character" w:customStyle="1" w:styleId="ARTICLEAL7Char">
    <w:name w:val="ARTICLEA_L7 Char"/>
    <w:basedOn w:val="DefaultParagraphFont"/>
    <w:rPr>
      <w:rFonts w:eastAsia="SimSun" w:cs="Times New Roman"/>
      <w:sz w:val="22"/>
      <w:lang w:val="x-none"/>
    </w:rPr>
  </w:style>
  <w:style w:type="paragraph" w:customStyle="1" w:styleId="ARTICLEAL8">
    <w:name w:val="ARTICLEA_L8"/>
    <w:basedOn w:val="ARTICLEAL7"/>
    <w:next w:val="BodyText"/>
    <w:pPr>
      <w:numPr>
        <w:ilvl w:val="7"/>
      </w:numPr>
      <w:tabs>
        <w:tab w:val="num" w:pos="720"/>
      </w:tabs>
      <w:ind w:left="720"/>
      <w:outlineLvl w:val="7"/>
    </w:pPr>
  </w:style>
  <w:style w:type="character" w:customStyle="1" w:styleId="ARTICLEAL8Char">
    <w:name w:val="ARTICLEA_L8 Char"/>
    <w:basedOn w:val="DefaultParagraphFont"/>
    <w:rPr>
      <w:rFonts w:eastAsia="SimSun" w:cs="Times New Roman"/>
      <w:sz w:val="22"/>
      <w:lang w:val="x-none"/>
    </w:rPr>
  </w:style>
  <w:style w:type="paragraph" w:customStyle="1" w:styleId="ARTICLEAL9">
    <w:name w:val="ARTICLEA_L9"/>
    <w:basedOn w:val="ARTICLEAL8"/>
    <w:next w:val="BodyText"/>
    <w:pPr>
      <w:numPr>
        <w:ilvl w:val="8"/>
      </w:numPr>
      <w:tabs>
        <w:tab w:val="num" w:pos="720"/>
      </w:tabs>
      <w:ind w:left="720"/>
      <w:outlineLvl w:val="8"/>
    </w:pPr>
  </w:style>
  <w:style w:type="character" w:customStyle="1" w:styleId="ARTICLEAL9Char">
    <w:name w:val="ARTICLEA_L9 Char"/>
    <w:basedOn w:val="DefaultParagraphFont"/>
    <w:rPr>
      <w:rFonts w:eastAsia="SimSun" w:cs="Times New Roman"/>
      <w:sz w:val="22"/>
      <w:lang w:val="x-none"/>
    </w:rPr>
  </w:style>
  <w:style w:type="paragraph" w:customStyle="1" w:styleId="Spec2Cont1">
    <w:name w:val="Spec2 Cont 1"/>
    <w:basedOn w:val="Normal"/>
    <w:next w:val="BodyText"/>
    <w:pPr>
      <w:keepNext/>
      <w:spacing w:after="240"/>
    </w:pPr>
    <w:rPr>
      <w:szCs w:val="24"/>
    </w:rPr>
  </w:style>
  <w:style w:type="character" w:customStyle="1" w:styleId="Spec2Cont1Char">
    <w:name w:val="Spec2 Cont 1 Char"/>
    <w:basedOn w:val="Spec1L1Char"/>
    <w:rPr>
      <w:rFonts w:eastAsia="SimSun" w:cs="Times New Roman"/>
      <w:b/>
      <w:caps/>
      <w:sz w:val="24"/>
      <w:szCs w:val="24"/>
      <w:lang w:val="x-none"/>
    </w:rPr>
  </w:style>
  <w:style w:type="paragraph" w:customStyle="1" w:styleId="Spec2Cont2">
    <w:name w:val="Spec2 Cont 2"/>
    <w:basedOn w:val="Normal"/>
    <w:next w:val="BodyText"/>
    <w:pPr>
      <w:tabs>
        <w:tab w:val="left" w:pos="2160"/>
      </w:tabs>
      <w:spacing w:after="240"/>
    </w:pPr>
  </w:style>
  <w:style w:type="character" w:customStyle="1" w:styleId="Spec2Cont2Char">
    <w:name w:val="Spec2 Cont 2 Char"/>
    <w:basedOn w:val="Spec1L1Char"/>
    <w:rPr>
      <w:rFonts w:eastAsia="SimSun" w:cs="Times New Roman"/>
      <w:b/>
      <w:caps/>
      <w:sz w:val="22"/>
      <w:lang w:val="x-none"/>
    </w:rPr>
  </w:style>
  <w:style w:type="paragraph" w:customStyle="1" w:styleId="Spec2Cont3">
    <w:name w:val="Spec2 Cont 3"/>
    <w:basedOn w:val="Normal"/>
    <w:next w:val="BodyText"/>
    <w:pPr>
      <w:spacing w:after="240"/>
      <w:ind w:firstLine="2160"/>
    </w:pPr>
  </w:style>
  <w:style w:type="character" w:customStyle="1" w:styleId="Spec2Cont3Char">
    <w:name w:val="Spec2 Cont 3 Char"/>
    <w:basedOn w:val="Spec1L1Char"/>
    <w:rPr>
      <w:rFonts w:eastAsia="SimSun" w:cs="Times New Roman"/>
      <w:b/>
      <w:caps/>
      <w:sz w:val="22"/>
      <w:lang w:val="x-none"/>
    </w:rPr>
  </w:style>
  <w:style w:type="paragraph" w:customStyle="1" w:styleId="Spec2Cont4">
    <w:name w:val="Spec2 Cont 4"/>
    <w:basedOn w:val="Normal"/>
    <w:next w:val="BodyText"/>
    <w:pPr>
      <w:tabs>
        <w:tab w:val="left" w:pos="2880"/>
      </w:tabs>
      <w:spacing w:after="240"/>
      <w:ind w:firstLine="2880"/>
    </w:pPr>
  </w:style>
  <w:style w:type="character" w:customStyle="1" w:styleId="Spec2Cont4Char">
    <w:name w:val="Spec2 Cont 4 Char"/>
    <w:basedOn w:val="Spec1L1Char"/>
    <w:rPr>
      <w:rFonts w:eastAsia="SimSun" w:cs="Times New Roman"/>
      <w:b/>
      <w:caps/>
      <w:sz w:val="22"/>
      <w:lang w:val="x-none"/>
    </w:rPr>
  </w:style>
  <w:style w:type="paragraph" w:customStyle="1" w:styleId="Spec2Cont5">
    <w:name w:val="Spec2 Cont 5"/>
    <w:basedOn w:val="Normal"/>
    <w:next w:val="BodyText"/>
    <w:pPr>
      <w:tabs>
        <w:tab w:val="left" w:pos="3600"/>
      </w:tabs>
      <w:spacing w:after="240"/>
      <w:ind w:firstLine="3600"/>
    </w:pPr>
  </w:style>
  <w:style w:type="character" w:customStyle="1" w:styleId="Spec2Cont5Char">
    <w:name w:val="Spec2 Cont 5 Char"/>
    <w:basedOn w:val="Spec1L1Char"/>
    <w:rPr>
      <w:rFonts w:eastAsia="SimSun" w:cs="Times New Roman"/>
      <w:b/>
      <w:caps/>
      <w:sz w:val="22"/>
      <w:lang w:val="x-none"/>
    </w:rPr>
  </w:style>
  <w:style w:type="paragraph" w:customStyle="1" w:styleId="Spec2Cont6">
    <w:name w:val="Spec2 Cont 6"/>
    <w:basedOn w:val="Normal"/>
    <w:next w:val="BodyText"/>
    <w:pPr>
      <w:tabs>
        <w:tab w:val="left" w:pos="3600"/>
      </w:tabs>
      <w:spacing w:after="240"/>
      <w:ind w:left="3600"/>
    </w:pPr>
  </w:style>
  <w:style w:type="character" w:customStyle="1" w:styleId="Spec2Cont6Char">
    <w:name w:val="Spec2 Cont 6 Char"/>
    <w:basedOn w:val="Spec1L1Char"/>
    <w:rPr>
      <w:rFonts w:eastAsia="SimSun" w:cs="Times New Roman"/>
      <w:b/>
      <w:caps/>
      <w:sz w:val="22"/>
      <w:lang w:val="x-none"/>
    </w:rPr>
  </w:style>
  <w:style w:type="paragraph" w:customStyle="1" w:styleId="Spec2Cont7">
    <w:name w:val="Spec2 Cont 7"/>
    <w:basedOn w:val="Normal"/>
    <w:pPr>
      <w:tabs>
        <w:tab w:val="left" w:pos="3600"/>
      </w:tabs>
      <w:spacing w:after="240"/>
      <w:ind w:left="3600"/>
    </w:pPr>
  </w:style>
  <w:style w:type="character" w:customStyle="1" w:styleId="Spec2Cont7Char">
    <w:name w:val="Spec2 Cont 7 Char"/>
    <w:basedOn w:val="Spec1L1Char"/>
    <w:rPr>
      <w:rFonts w:eastAsia="SimSun" w:cs="Times New Roman"/>
      <w:b/>
      <w:caps/>
      <w:sz w:val="22"/>
      <w:lang w:val="x-none"/>
    </w:rPr>
  </w:style>
  <w:style w:type="paragraph" w:customStyle="1" w:styleId="Spec2Cont8">
    <w:name w:val="Spec2 Cont 8"/>
    <w:basedOn w:val="Normal"/>
    <w:next w:val="BodyText"/>
    <w:pPr>
      <w:tabs>
        <w:tab w:val="left" w:pos="3600"/>
      </w:tabs>
      <w:spacing w:after="240"/>
      <w:ind w:left="3600"/>
    </w:pPr>
  </w:style>
  <w:style w:type="character" w:customStyle="1" w:styleId="Spec2Cont8Char">
    <w:name w:val="Spec2 Cont 8 Char"/>
    <w:basedOn w:val="Spec1L1Char"/>
    <w:rPr>
      <w:rFonts w:eastAsia="SimSun" w:cs="Times New Roman"/>
      <w:b/>
      <w:caps/>
      <w:sz w:val="22"/>
      <w:lang w:val="x-none"/>
    </w:rPr>
  </w:style>
  <w:style w:type="paragraph" w:customStyle="1" w:styleId="Spec2Cont9">
    <w:name w:val="Spec2 Cont 9"/>
    <w:basedOn w:val="Normal"/>
    <w:next w:val="BodyText"/>
    <w:pPr>
      <w:tabs>
        <w:tab w:val="left" w:pos="3600"/>
      </w:tabs>
      <w:spacing w:after="240"/>
      <w:ind w:left="3600"/>
    </w:pPr>
  </w:style>
  <w:style w:type="character" w:customStyle="1" w:styleId="Spec2Cont9Char">
    <w:name w:val="Spec2 Cont 9 Char"/>
    <w:basedOn w:val="Spec1L1Char"/>
    <w:rPr>
      <w:rFonts w:eastAsia="SimSun" w:cs="Times New Roman"/>
      <w:b/>
      <w:caps/>
      <w:sz w:val="22"/>
      <w:lang w:val="x-none"/>
    </w:rPr>
  </w:style>
  <w:style w:type="paragraph" w:customStyle="1" w:styleId="Spec2L1">
    <w:name w:val="Spec2_L1"/>
    <w:basedOn w:val="Normal"/>
    <w:next w:val="BodyText"/>
    <w:pPr>
      <w:keepNext/>
      <w:numPr>
        <w:numId w:val="23"/>
      </w:numPr>
      <w:spacing w:after="240"/>
      <w:jc w:val="center"/>
      <w:outlineLvl w:val="0"/>
    </w:pPr>
  </w:style>
  <w:style w:type="character" w:customStyle="1" w:styleId="Spec2L1Char">
    <w:name w:val="Spec2_L1 Char"/>
    <w:basedOn w:val="Spec1L1Char"/>
    <w:rPr>
      <w:rFonts w:eastAsia="SimSun" w:cs="Times New Roman"/>
      <w:b/>
      <w:caps/>
      <w:sz w:val="22"/>
      <w:lang w:val="x-none"/>
    </w:rPr>
  </w:style>
  <w:style w:type="paragraph" w:customStyle="1" w:styleId="Spec2L2">
    <w:name w:val="Spec2_L2"/>
    <w:basedOn w:val="Spec2L1"/>
    <w:next w:val="BodyText"/>
    <w:pPr>
      <w:keepNext w:val="0"/>
      <w:numPr>
        <w:ilvl w:val="1"/>
      </w:numPr>
      <w:tabs>
        <w:tab w:val="num" w:pos="2160"/>
      </w:tabs>
      <w:jc w:val="left"/>
      <w:outlineLvl w:val="1"/>
    </w:pPr>
    <w:rPr>
      <w:b/>
      <w:u w:val="single"/>
    </w:rPr>
  </w:style>
  <w:style w:type="character" w:customStyle="1" w:styleId="Spec2L2Char">
    <w:name w:val="Spec2_L2 Char"/>
    <w:basedOn w:val="Spec1L1Char"/>
    <w:rPr>
      <w:rFonts w:eastAsia="SimSun" w:cs="Times New Roman"/>
      <w:b/>
      <w:caps/>
      <w:sz w:val="22"/>
      <w:u w:val="single"/>
      <w:lang w:val="x-none"/>
    </w:rPr>
  </w:style>
  <w:style w:type="paragraph" w:customStyle="1" w:styleId="Spec2L3">
    <w:name w:val="Spec2_L3"/>
    <w:basedOn w:val="Spec2L2"/>
    <w:next w:val="BodyText"/>
    <w:pPr>
      <w:numPr>
        <w:ilvl w:val="2"/>
      </w:numPr>
      <w:outlineLvl w:val="2"/>
    </w:pPr>
    <w:rPr>
      <w:b w:val="0"/>
      <w:u w:val="none"/>
    </w:rPr>
  </w:style>
  <w:style w:type="character" w:customStyle="1" w:styleId="Spec2L3Char">
    <w:name w:val="Spec2_L3 Char"/>
    <w:basedOn w:val="Spec1L1Char"/>
    <w:rPr>
      <w:rFonts w:eastAsia="SimSun" w:cs="Times New Roman"/>
      <w:b/>
      <w:caps/>
      <w:sz w:val="22"/>
      <w:lang w:val="x-none"/>
    </w:rPr>
  </w:style>
  <w:style w:type="paragraph" w:customStyle="1" w:styleId="Spec2L4">
    <w:name w:val="Spec2_L4"/>
    <w:basedOn w:val="Spec2L3"/>
    <w:next w:val="BodyText"/>
    <w:pPr>
      <w:numPr>
        <w:ilvl w:val="3"/>
      </w:numPr>
      <w:ind w:firstLine="0"/>
      <w:outlineLvl w:val="3"/>
    </w:pPr>
    <w:rPr>
      <w:b/>
      <w:u w:val="single"/>
    </w:rPr>
  </w:style>
  <w:style w:type="character" w:customStyle="1" w:styleId="Spec2L4Char">
    <w:name w:val="Spec2_L4 Char"/>
    <w:basedOn w:val="Spec1L1Char"/>
    <w:rPr>
      <w:rFonts w:eastAsia="SimSun" w:cs="Times New Roman"/>
      <w:b/>
      <w:caps/>
      <w:sz w:val="22"/>
      <w:u w:val="single"/>
      <w:lang w:val="x-none"/>
    </w:rPr>
  </w:style>
  <w:style w:type="paragraph" w:customStyle="1" w:styleId="Spec2L5">
    <w:name w:val="Spec2_L5"/>
    <w:basedOn w:val="Spec2L4"/>
    <w:next w:val="BodyText"/>
    <w:pPr>
      <w:numPr>
        <w:ilvl w:val="4"/>
      </w:numPr>
      <w:tabs>
        <w:tab w:val="num" w:pos="2160"/>
      </w:tabs>
      <w:ind w:left="0"/>
      <w:outlineLvl w:val="4"/>
    </w:pPr>
  </w:style>
  <w:style w:type="character" w:customStyle="1" w:styleId="Spec2L5Char">
    <w:name w:val="Spec2_L5 Char"/>
    <w:basedOn w:val="Spec1L1Char"/>
    <w:rPr>
      <w:rFonts w:eastAsia="SimSun" w:cs="Times New Roman"/>
      <w:b/>
      <w:caps/>
      <w:sz w:val="22"/>
      <w:u w:val="single"/>
      <w:lang w:val="x-none"/>
    </w:rPr>
  </w:style>
  <w:style w:type="paragraph" w:customStyle="1" w:styleId="Spec2L6">
    <w:name w:val="Spec2_L6"/>
    <w:basedOn w:val="Spec2L5"/>
    <w:next w:val="BodyText"/>
    <w:pPr>
      <w:numPr>
        <w:ilvl w:val="5"/>
      </w:numPr>
      <w:tabs>
        <w:tab w:val="num" w:pos="2160"/>
      </w:tabs>
      <w:outlineLvl w:val="5"/>
    </w:pPr>
  </w:style>
  <w:style w:type="character" w:customStyle="1" w:styleId="Spec2L6Char">
    <w:name w:val="Spec2_L6 Char"/>
    <w:basedOn w:val="Spec1L1Char"/>
    <w:rPr>
      <w:rFonts w:eastAsia="SimSun" w:cs="Times New Roman"/>
      <w:b/>
      <w:caps/>
      <w:sz w:val="22"/>
      <w:u w:val="single"/>
      <w:lang w:val="x-none"/>
    </w:rPr>
  </w:style>
  <w:style w:type="paragraph" w:customStyle="1" w:styleId="Spec2L7">
    <w:name w:val="Spec2_L7"/>
    <w:basedOn w:val="Spec2L6"/>
    <w:next w:val="BodyText"/>
    <w:pPr>
      <w:numPr>
        <w:ilvl w:val="6"/>
      </w:numPr>
      <w:tabs>
        <w:tab w:val="num" w:pos="2160"/>
      </w:tabs>
      <w:ind w:left="2160"/>
      <w:outlineLvl w:val="6"/>
    </w:pPr>
  </w:style>
  <w:style w:type="character" w:customStyle="1" w:styleId="Spec2L7Char">
    <w:name w:val="Spec2_L7 Char"/>
    <w:basedOn w:val="Spec1L1Char"/>
    <w:rPr>
      <w:rFonts w:eastAsia="SimSun" w:cs="Times New Roman"/>
      <w:b/>
      <w:caps/>
      <w:sz w:val="22"/>
      <w:u w:val="single"/>
      <w:lang w:val="x-none"/>
    </w:rPr>
  </w:style>
  <w:style w:type="paragraph" w:customStyle="1" w:styleId="Spec2L8">
    <w:name w:val="Spec2_L8"/>
    <w:basedOn w:val="Spec2L7"/>
    <w:next w:val="BodyText"/>
    <w:pPr>
      <w:numPr>
        <w:ilvl w:val="7"/>
      </w:numPr>
      <w:tabs>
        <w:tab w:val="num" w:pos="2160"/>
      </w:tabs>
      <w:ind w:left="2160"/>
      <w:outlineLvl w:val="7"/>
    </w:pPr>
  </w:style>
  <w:style w:type="character" w:customStyle="1" w:styleId="Spec2L8Char">
    <w:name w:val="Spec2_L8 Char"/>
    <w:basedOn w:val="Spec1L1Char"/>
    <w:rPr>
      <w:rFonts w:eastAsia="SimSun" w:cs="Times New Roman"/>
      <w:b/>
      <w:caps/>
      <w:sz w:val="22"/>
      <w:u w:val="single"/>
      <w:lang w:val="x-none"/>
    </w:rPr>
  </w:style>
  <w:style w:type="paragraph" w:customStyle="1" w:styleId="Spec2L9">
    <w:name w:val="Spec2_L9"/>
    <w:basedOn w:val="Spec2L8"/>
    <w:next w:val="BodyText"/>
    <w:pPr>
      <w:numPr>
        <w:ilvl w:val="8"/>
      </w:numPr>
      <w:tabs>
        <w:tab w:val="num" w:pos="2160"/>
      </w:tabs>
      <w:ind w:left="2160"/>
      <w:outlineLvl w:val="8"/>
    </w:pPr>
  </w:style>
  <w:style w:type="character" w:customStyle="1" w:styleId="Spec2L9Char">
    <w:name w:val="Spec2_L9 Char"/>
    <w:basedOn w:val="Spec1L1Char"/>
    <w:rPr>
      <w:rFonts w:eastAsia="SimSun" w:cs="Times New Roman"/>
      <w:b/>
      <w:caps/>
      <w:sz w:val="22"/>
      <w:u w:val="single"/>
      <w:lang w:val="x-none"/>
    </w:rPr>
  </w:style>
  <w:style w:type="paragraph" w:customStyle="1" w:styleId="Spec1Cont1">
    <w:name w:val="Spec1 Cont 1"/>
    <w:basedOn w:val="Normal"/>
    <w:next w:val="BodyText"/>
    <w:pPr>
      <w:keepNext/>
      <w:spacing w:after="240"/>
    </w:pPr>
    <w:rPr>
      <w:szCs w:val="24"/>
    </w:rPr>
  </w:style>
  <w:style w:type="character" w:customStyle="1" w:styleId="Spec1Cont1Char">
    <w:name w:val="Spec1 Cont 1 Char"/>
    <w:basedOn w:val="DefaultParagraphFont"/>
    <w:rPr>
      <w:rFonts w:eastAsia="SimSun" w:cs="Times New Roman"/>
      <w:sz w:val="24"/>
      <w:szCs w:val="24"/>
      <w:lang w:val="x-none"/>
    </w:rPr>
  </w:style>
  <w:style w:type="paragraph" w:customStyle="1" w:styleId="Spec1Cont2">
    <w:name w:val="Spec1 Cont 2"/>
    <w:basedOn w:val="Normal"/>
    <w:next w:val="BodyText"/>
    <w:pPr>
      <w:tabs>
        <w:tab w:val="left" w:pos="2160"/>
      </w:tabs>
      <w:spacing w:after="240"/>
      <w:ind w:firstLine="2160"/>
    </w:pPr>
  </w:style>
  <w:style w:type="character" w:customStyle="1" w:styleId="Spec1Cont2Char">
    <w:name w:val="Spec1 Cont 2 Char"/>
    <w:basedOn w:val="DefaultParagraphFont"/>
    <w:rPr>
      <w:rFonts w:eastAsia="SimSun" w:cs="Times New Roman"/>
      <w:sz w:val="24"/>
      <w:lang w:val="x-none"/>
    </w:rPr>
  </w:style>
  <w:style w:type="paragraph" w:customStyle="1" w:styleId="Spec1Cont3">
    <w:name w:val="Spec1 Cont 3"/>
    <w:basedOn w:val="Normal"/>
    <w:next w:val="BodyText"/>
    <w:pPr>
      <w:spacing w:after="240"/>
      <w:ind w:firstLine="2160"/>
    </w:pPr>
  </w:style>
  <w:style w:type="character" w:customStyle="1" w:styleId="Spec1Cont3Char">
    <w:name w:val="Spec1 Cont 3 Char"/>
    <w:basedOn w:val="DefaultParagraphFont"/>
    <w:rPr>
      <w:rFonts w:eastAsia="SimSun" w:cs="Times New Roman"/>
      <w:sz w:val="24"/>
      <w:lang w:val="x-none"/>
    </w:rPr>
  </w:style>
  <w:style w:type="paragraph" w:customStyle="1" w:styleId="Spec1Cont4">
    <w:name w:val="Spec1 Cont 4"/>
    <w:basedOn w:val="Normal"/>
    <w:next w:val="BodyText"/>
    <w:pPr>
      <w:tabs>
        <w:tab w:val="left" w:pos="2880"/>
      </w:tabs>
      <w:spacing w:after="240"/>
      <w:ind w:firstLine="2880"/>
    </w:pPr>
  </w:style>
  <w:style w:type="character" w:customStyle="1" w:styleId="Spec1Cont4Char">
    <w:name w:val="Spec1 Cont 4 Char"/>
    <w:basedOn w:val="DefaultParagraphFont"/>
    <w:rPr>
      <w:rFonts w:eastAsia="SimSun" w:cs="Times New Roman"/>
      <w:sz w:val="24"/>
      <w:lang w:val="x-none"/>
    </w:rPr>
  </w:style>
  <w:style w:type="paragraph" w:customStyle="1" w:styleId="Spec1Cont5">
    <w:name w:val="Spec1 Cont 5"/>
    <w:basedOn w:val="Normal"/>
    <w:next w:val="BodyText"/>
    <w:pPr>
      <w:tabs>
        <w:tab w:val="left" w:pos="3600"/>
      </w:tabs>
      <w:spacing w:after="240"/>
      <w:ind w:firstLine="3600"/>
    </w:pPr>
  </w:style>
  <w:style w:type="character" w:customStyle="1" w:styleId="Spec1Cont5Char">
    <w:name w:val="Spec1 Cont 5 Char"/>
    <w:basedOn w:val="DefaultParagraphFont"/>
    <w:rPr>
      <w:rFonts w:eastAsia="SimSun" w:cs="Times New Roman"/>
      <w:sz w:val="24"/>
      <w:lang w:val="x-none"/>
    </w:rPr>
  </w:style>
  <w:style w:type="paragraph" w:customStyle="1" w:styleId="Spec1Cont6">
    <w:name w:val="Spec1 Cont 6"/>
    <w:basedOn w:val="Normal"/>
    <w:next w:val="BodyText"/>
    <w:pPr>
      <w:tabs>
        <w:tab w:val="left" w:pos="3600"/>
      </w:tabs>
      <w:spacing w:after="240"/>
      <w:ind w:left="3600"/>
    </w:pPr>
  </w:style>
  <w:style w:type="character" w:customStyle="1" w:styleId="Spec1Cont6Char">
    <w:name w:val="Spec1 Cont 6 Char"/>
    <w:basedOn w:val="DefaultParagraphFont"/>
    <w:rPr>
      <w:rFonts w:eastAsia="SimSun" w:cs="Times New Roman"/>
      <w:sz w:val="24"/>
      <w:lang w:val="x-none"/>
    </w:rPr>
  </w:style>
  <w:style w:type="paragraph" w:customStyle="1" w:styleId="Spec1Cont7">
    <w:name w:val="Spec1 Cont 7"/>
    <w:basedOn w:val="Normal"/>
    <w:pPr>
      <w:tabs>
        <w:tab w:val="left" w:pos="3600"/>
      </w:tabs>
      <w:spacing w:after="240"/>
      <w:ind w:left="3600"/>
    </w:pPr>
  </w:style>
  <w:style w:type="character" w:customStyle="1" w:styleId="Spec1Cont7Char">
    <w:name w:val="Spec1 Cont 7 Char"/>
    <w:basedOn w:val="DefaultParagraphFont"/>
    <w:rPr>
      <w:rFonts w:eastAsia="SimSun" w:cs="Times New Roman"/>
      <w:sz w:val="24"/>
      <w:lang w:val="x-none"/>
    </w:rPr>
  </w:style>
  <w:style w:type="paragraph" w:customStyle="1" w:styleId="Spec1Cont8">
    <w:name w:val="Spec1 Cont 8"/>
    <w:basedOn w:val="Normal"/>
    <w:next w:val="BodyText"/>
    <w:pPr>
      <w:tabs>
        <w:tab w:val="left" w:pos="3600"/>
      </w:tabs>
      <w:spacing w:after="240"/>
      <w:ind w:left="3600"/>
    </w:pPr>
  </w:style>
  <w:style w:type="character" w:customStyle="1" w:styleId="Spec1Cont8Char">
    <w:name w:val="Spec1 Cont 8 Char"/>
    <w:basedOn w:val="DefaultParagraphFont"/>
    <w:rPr>
      <w:rFonts w:eastAsia="SimSun" w:cs="Times New Roman"/>
      <w:sz w:val="24"/>
      <w:lang w:val="x-none"/>
    </w:rPr>
  </w:style>
  <w:style w:type="paragraph" w:customStyle="1" w:styleId="Spec1Cont9">
    <w:name w:val="Spec1 Cont 9"/>
    <w:basedOn w:val="Normal"/>
    <w:next w:val="BodyText"/>
    <w:pPr>
      <w:tabs>
        <w:tab w:val="left" w:pos="3600"/>
      </w:tabs>
      <w:spacing w:after="240"/>
      <w:ind w:left="3600"/>
    </w:pPr>
  </w:style>
  <w:style w:type="character" w:customStyle="1" w:styleId="Spec1Cont9Char">
    <w:name w:val="Spec1 Cont 9 Char"/>
    <w:basedOn w:val="DefaultParagraphFont"/>
    <w:rPr>
      <w:rFonts w:eastAsia="SimSun" w:cs="Times New Roman"/>
      <w:sz w:val="24"/>
      <w:lang w:val="x-none"/>
    </w:rPr>
  </w:style>
  <w:style w:type="paragraph" w:customStyle="1" w:styleId="Spec1L1">
    <w:name w:val="Spec1_L1"/>
    <w:basedOn w:val="Normal"/>
    <w:next w:val="BodyText"/>
    <w:pPr>
      <w:keepNext/>
      <w:pageBreakBefore/>
      <w:numPr>
        <w:numId w:val="22"/>
      </w:numPr>
      <w:spacing w:after="240"/>
      <w:jc w:val="center"/>
      <w:outlineLvl w:val="0"/>
    </w:pPr>
    <w:rPr>
      <w:b/>
      <w:caps/>
    </w:rPr>
  </w:style>
  <w:style w:type="character" w:customStyle="1" w:styleId="Spec1L1Char">
    <w:name w:val="Spec1_L1 Char"/>
    <w:basedOn w:val="DefaultParagraphFont"/>
    <w:rPr>
      <w:rFonts w:eastAsia="SimSun" w:cs="Times New Roman"/>
      <w:b/>
      <w:caps/>
      <w:sz w:val="22"/>
      <w:lang w:val="x-none"/>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character" w:customStyle="1" w:styleId="Spec1L2Char">
    <w:name w:val="Spec1_L2 Char"/>
    <w:basedOn w:val="DefaultParagraphFont"/>
    <w:rPr>
      <w:rFonts w:eastAsia="SimSun" w:cs="Times New Roman"/>
      <w:sz w:val="22"/>
      <w:lang w:val="x-none"/>
    </w:rPr>
  </w:style>
  <w:style w:type="paragraph" w:customStyle="1" w:styleId="Spec1L3">
    <w:name w:val="Spec1_L3"/>
    <w:basedOn w:val="Spec1L2"/>
    <w:next w:val="BodyText"/>
    <w:uiPriority w:val="99"/>
    <w:pPr>
      <w:numPr>
        <w:ilvl w:val="2"/>
      </w:numPr>
      <w:outlineLvl w:val="2"/>
    </w:pPr>
  </w:style>
  <w:style w:type="character" w:customStyle="1" w:styleId="Spec1L3Char">
    <w:name w:val="Spec1_L3 Char"/>
    <w:basedOn w:val="DefaultParagraphFont"/>
    <w:uiPriority w:val="99"/>
    <w:rPr>
      <w:rFonts w:eastAsia="SimSun" w:cs="Times New Roman"/>
      <w:sz w:val="22"/>
      <w:lang w:val="x-none"/>
    </w:rPr>
  </w:style>
  <w:style w:type="paragraph" w:customStyle="1" w:styleId="Spec1L4">
    <w:name w:val="Spec1_L4"/>
    <w:basedOn w:val="Spec1L3"/>
    <w:next w:val="BodyText"/>
    <w:pPr>
      <w:numPr>
        <w:ilvl w:val="3"/>
      </w:numPr>
      <w:tabs>
        <w:tab w:val="num" w:pos="1440"/>
      </w:tabs>
      <w:outlineLvl w:val="3"/>
    </w:pPr>
  </w:style>
  <w:style w:type="character" w:customStyle="1" w:styleId="Spec1L4Char">
    <w:name w:val="Spec1_L4 Char"/>
    <w:basedOn w:val="DefaultParagraphFont"/>
    <w:rPr>
      <w:rFonts w:eastAsia="SimSun" w:cs="Times New Roman"/>
      <w:sz w:val="22"/>
      <w:lang w:val="x-none"/>
    </w:rPr>
  </w:style>
  <w:style w:type="paragraph" w:customStyle="1" w:styleId="Spec1L5">
    <w:name w:val="Spec1_L5"/>
    <w:basedOn w:val="Spec1L4"/>
    <w:next w:val="BodyText"/>
    <w:pPr>
      <w:numPr>
        <w:ilvl w:val="4"/>
      </w:numPr>
      <w:outlineLvl w:val="4"/>
    </w:pPr>
  </w:style>
  <w:style w:type="character" w:customStyle="1" w:styleId="Spec1L5Char">
    <w:name w:val="Spec1_L5 Char"/>
    <w:basedOn w:val="DefaultParagraphFont"/>
    <w:uiPriority w:val="99"/>
    <w:rPr>
      <w:rFonts w:eastAsia="SimSun" w:cs="Times New Roman"/>
      <w:sz w:val="22"/>
      <w:lang w:val="x-none"/>
    </w:rPr>
  </w:style>
  <w:style w:type="paragraph" w:customStyle="1" w:styleId="Spec1L6">
    <w:name w:val="Spec1_L6"/>
    <w:basedOn w:val="Spec1L5"/>
    <w:next w:val="BodyText"/>
    <w:pPr>
      <w:numPr>
        <w:ilvl w:val="5"/>
      </w:numPr>
      <w:tabs>
        <w:tab w:val="num" w:pos="1440"/>
      </w:tabs>
      <w:outlineLvl w:val="5"/>
    </w:pPr>
  </w:style>
  <w:style w:type="character" w:customStyle="1" w:styleId="Spec1L6Char">
    <w:name w:val="Spec1_L6 Char"/>
    <w:basedOn w:val="DefaultParagraphFont"/>
    <w:rPr>
      <w:rFonts w:eastAsia="SimSun" w:cs="Times New Roman"/>
      <w:sz w:val="22"/>
      <w:lang w:val="x-none"/>
    </w:rPr>
  </w:style>
  <w:style w:type="paragraph" w:customStyle="1" w:styleId="Spec1L7">
    <w:name w:val="Spec1_L7"/>
    <w:basedOn w:val="Spec1L6"/>
    <w:next w:val="BodyText"/>
    <w:pPr>
      <w:numPr>
        <w:ilvl w:val="6"/>
      </w:numPr>
      <w:outlineLvl w:val="6"/>
    </w:pPr>
  </w:style>
  <w:style w:type="character" w:customStyle="1" w:styleId="Spec1L7Char">
    <w:name w:val="Spec1_L7 Char"/>
    <w:basedOn w:val="DefaultParagraphFont"/>
    <w:rPr>
      <w:rFonts w:eastAsia="SimSun" w:cs="Times New Roman"/>
      <w:sz w:val="22"/>
      <w:lang w:val="x-none"/>
    </w:rPr>
  </w:style>
  <w:style w:type="paragraph" w:customStyle="1" w:styleId="Spec1L8">
    <w:name w:val="Spec1_L8"/>
    <w:basedOn w:val="Spec1L7"/>
    <w:next w:val="BodyText"/>
    <w:pPr>
      <w:numPr>
        <w:ilvl w:val="7"/>
      </w:numPr>
      <w:outlineLvl w:val="7"/>
    </w:pPr>
  </w:style>
  <w:style w:type="character" w:customStyle="1" w:styleId="Spec1L8Char">
    <w:name w:val="Spec1_L8 Char"/>
    <w:basedOn w:val="DefaultParagraphFont"/>
    <w:rPr>
      <w:rFonts w:eastAsia="SimSun" w:cs="Times New Roman"/>
      <w:sz w:val="22"/>
      <w:lang w:val="x-none"/>
    </w:rPr>
  </w:style>
  <w:style w:type="paragraph" w:customStyle="1" w:styleId="Spec1L9">
    <w:name w:val="Spec1_L9"/>
    <w:basedOn w:val="Spec1L8"/>
    <w:next w:val="BodyText"/>
    <w:pPr>
      <w:numPr>
        <w:ilvl w:val="8"/>
      </w:numPr>
      <w:tabs>
        <w:tab w:val="num" w:pos="1440"/>
        <w:tab w:val="num" w:pos="2160"/>
      </w:tabs>
      <w:outlineLvl w:val="8"/>
    </w:pPr>
  </w:style>
  <w:style w:type="character" w:customStyle="1" w:styleId="Spec1L9Char">
    <w:name w:val="Spec1_L9 Char"/>
    <w:basedOn w:val="DefaultParagraphFont"/>
    <w:rPr>
      <w:rFonts w:eastAsia="SimSun" w:cs="Times New Roman"/>
      <w:sz w:val="22"/>
      <w:lang w:val="x-none"/>
    </w:rPr>
  </w:style>
  <w:style w:type="paragraph" w:customStyle="1" w:styleId="Spec3Cont1">
    <w:name w:val="Spec3 Cont 1"/>
    <w:basedOn w:val="Normal"/>
    <w:next w:val="BodyText"/>
    <w:pPr>
      <w:keepNext/>
      <w:spacing w:after="240"/>
    </w:pPr>
    <w:rPr>
      <w:szCs w:val="24"/>
    </w:rPr>
  </w:style>
  <w:style w:type="character" w:customStyle="1" w:styleId="Spec3Cont1Char">
    <w:name w:val="Spec3 Cont 1 Char"/>
    <w:basedOn w:val="Spec2L2Char"/>
    <w:rPr>
      <w:rFonts w:eastAsia="SimSun" w:cs="Times New Roman"/>
      <w:b/>
      <w:caps/>
      <w:sz w:val="24"/>
      <w:szCs w:val="24"/>
      <w:u w:val="single"/>
      <w:lang w:val="x-none"/>
    </w:rPr>
  </w:style>
  <w:style w:type="paragraph" w:customStyle="1" w:styleId="Spec3Cont2">
    <w:name w:val="Spec3 Cont 2"/>
    <w:basedOn w:val="Normal"/>
    <w:next w:val="BodyText"/>
    <w:pPr>
      <w:tabs>
        <w:tab w:val="left" w:pos="2160"/>
      </w:tabs>
      <w:spacing w:after="240"/>
      <w:ind w:firstLine="2160"/>
    </w:pPr>
  </w:style>
  <w:style w:type="character" w:customStyle="1" w:styleId="Spec3Cont2Char">
    <w:name w:val="Spec3 Cont 2 Char"/>
    <w:basedOn w:val="Spec2L2Char"/>
    <w:rPr>
      <w:rFonts w:eastAsia="SimSun" w:cs="Times New Roman"/>
      <w:b/>
      <w:caps/>
      <w:sz w:val="22"/>
      <w:u w:val="single"/>
      <w:lang w:val="x-none"/>
    </w:rPr>
  </w:style>
  <w:style w:type="paragraph" w:customStyle="1" w:styleId="Spec3Cont3">
    <w:name w:val="Spec3 Cont 3"/>
    <w:basedOn w:val="Normal"/>
    <w:next w:val="BodyText"/>
    <w:pPr>
      <w:spacing w:after="240"/>
      <w:ind w:firstLine="2160"/>
    </w:pPr>
  </w:style>
  <w:style w:type="character" w:customStyle="1" w:styleId="Spec3Cont3Char">
    <w:name w:val="Spec3 Cont 3 Char"/>
    <w:basedOn w:val="Spec2L2Char"/>
    <w:rPr>
      <w:rFonts w:eastAsia="SimSun" w:cs="Times New Roman"/>
      <w:b/>
      <w:caps/>
      <w:sz w:val="22"/>
      <w:u w:val="single"/>
      <w:lang w:val="x-none"/>
    </w:rPr>
  </w:style>
  <w:style w:type="paragraph" w:customStyle="1" w:styleId="Spec3Cont4">
    <w:name w:val="Spec3 Cont 4"/>
    <w:basedOn w:val="Normal"/>
    <w:next w:val="BodyText"/>
    <w:pPr>
      <w:tabs>
        <w:tab w:val="left" w:pos="2880"/>
      </w:tabs>
      <w:spacing w:after="240"/>
      <w:ind w:firstLine="2880"/>
    </w:pPr>
  </w:style>
  <w:style w:type="character" w:customStyle="1" w:styleId="Spec3Cont4Char">
    <w:name w:val="Spec3 Cont 4 Char"/>
    <w:basedOn w:val="Spec2L2Char"/>
    <w:rPr>
      <w:rFonts w:eastAsia="SimSun" w:cs="Times New Roman"/>
      <w:b/>
      <w:caps/>
      <w:sz w:val="22"/>
      <w:u w:val="single"/>
      <w:lang w:val="x-none"/>
    </w:rPr>
  </w:style>
  <w:style w:type="paragraph" w:customStyle="1" w:styleId="Spec3Cont5">
    <w:name w:val="Spec3 Cont 5"/>
    <w:basedOn w:val="Normal"/>
    <w:next w:val="BodyText"/>
    <w:pPr>
      <w:tabs>
        <w:tab w:val="left" w:pos="3600"/>
      </w:tabs>
      <w:spacing w:after="240"/>
      <w:ind w:firstLine="3600"/>
    </w:pPr>
  </w:style>
  <w:style w:type="character" w:customStyle="1" w:styleId="Spec3Cont5Char">
    <w:name w:val="Spec3 Cont 5 Char"/>
    <w:basedOn w:val="Spec2L2Char"/>
    <w:rPr>
      <w:rFonts w:eastAsia="SimSun" w:cs="Times New Roman"/>
      <w:b/>
      <w:caps/>
      <w:sz w:val="22"/>
      <w:u w:val="single"/>
      <w:lang w:val="x-none"/>
    </w:rPr>
  </w:style>
  <w:style w:type="paragraph" w:customStyle="1" w:styleId="Spec3Cont6">
    <w:name w:val="Spec3 Cont 6"/>
    <w:basedOn w:val="Normal"/>
    <w:next w:val="BodyText"/>
    <w:pPr>
      <w:tabs>
        <w:tab w:val="left" w:pos="3600"/>
      </w:tabs>
      <w:spacing w:after="240"/>
      <w:ind w:left="3600"/>
    </w:pPr>
  </w:style>
  <w:style w:type="character" w:customStyle="1" w:styleId="Spec3Cont6Char">
    <w:name w:val="Spec3 Cont 6 Char"/>
    <w:basedOn w:val="Spec2L2Char"/>
    <w:rPr>
      <w:rFonts w:eastAsia="SimSun" w:cs="Times New Roman"/>
      <w:b/>
      <w:caps/>
      <w:sz w:val="22"/>
      <w:u w:val="single"/>
      <w:lang w:val="x-none"/>
    </w:rPr>
  </w:style>
  <w:style w:type="paragraph" w:customStyle="1" w:styleId="Spec3Cont7">
    <w:name w:val="Spec3 Cont 7"/>
    <w:basedOn w:val="Normal"/>
    <w:pPr>
      <w:tabs>
        <w:tab w:val="left" w:pos="3600"/>
      </w:tabs>
      <w:spacing w:after="240"/>
      <w:ind w:left="3600"/>
    </w:pPr>
  </w:style>
  <w:style w:type="character" w:customStyle="1" w:styleId="Spec3Cont7Char">
    <w:name w:val="Spec3 Cont 7 Char"/>
    <w:basedOn w:val="Spec2L2Char"/>
    <w:rPr>
      <w:rFonts w:eastAsia="SimSun" w:cs="Times New Roman"/>
      <w:b/>
      <w:caps/>
      <w:sz w:val="22"/>
      <w:u w:val="single"/>
      <w:lang w:val="x-none"/>
    </w:rPr>
  </w:style>
  <w:style w:type="paragraph" w:customStyle="1" w:styleId="Spec3Cont8">
    <w:name w:val="Spec3 Cont 8"/>
    <w:basedOn w:val="Normal"/>
    <w:next w:val="BodyText"/>
    <w:pPr>
      <w:tabs>
        <w:tab w:val="left" w:pos="3600"/>
      </w:tabs>
      <w:spacing w:after="240"/>
      <w:ind w:left="3600"/>
    </w:pPr>
  </w:style>
  <w:style w:type="character" w:customStyle="1" w:styleId="Spec3Cont8Char">
    <w:name w:val="Spec3 Cont 8 Char"/>
    <w:basedOn w:val="Spec2L2Char"/>
    <w:rPr>
      <w:rFonts w:eastAsia="SimSun" w:cs="Times New Roman"/>
      <w:b/>
      <w:caps/>
      <w:sz w:val="22"/>
      <w:u w:val="single"/>
      <w:lang w:val="x-none"/>
    </w:rPr>
  </w:style>
  <w:style w:type="paragraph" w:customStyle="1" w:styleId="Spec3Cont9">
    <w:name w:val="Spec3 Cont 9"/>
    <w:basedOn w:val="Normal"/>
    <w:next w:val="BodyText"/>
    <w:pPr>
      <w:tabs>
        <w:tab w:val="left" w:pos="3600"/>
      </w:tabs>
      <w:spacing w:after="240"/>
      <w:ind w:left="3600"/>
    </w:pPr>
  </w:style>
  <w:style w:type="character" w:customStyle="1" w:styleId="Spec3Cont9Char">
    <w:name w:val="Spec3 Cont 9 Char"/>
    <w:basedOn w:val="Spec2L2Char"/>
    <w:rPr>
      <w:rFonts w:eastAsia="SimSun" w:cs="Times New Roman"/>
      <w:b/>
      <w:caps/>
      <w:sz w:val="22"/>
      <w:u w:val="single"/>
      <w:lang w:val="x-none"/>
    </w:rPr>
  </w:style>
  <w:style w:type="paragraph" w:customStyle="1" w:styleId="Spec3L1">
    <w:name w:val="Spec3_L1"/>
    <w:basedOn w:val="Normal"/>
    <w:next w:val="BodyText"/>
    <w:pPr>
      <w:keepNext/>
      <w:numPr>
        <w:numId w:val="26"/>
      </w:numPr>
      <w:spacing w:after="240"/>
      <w:jc w:val="center"/>
      <w:outlineLvl w:val="0"/>
    </w:pPr>
    <w:rPr>
      <w:b/>
      <w:caps/>
    </w:rPr>
  </w:style>
  <w:style w:type="character" w:customStyle="1" w:styleId="Spec3L1Char">
    <w:name w:val="Spec3_L1 Char"/>
    <w:basedOn w:val="Spec2L2Char"/>
    <w:rPr>
      <w:rFonts w:eastAsia="SimSun" w:cs="Times New Roman"/>
      <w:b/>
      <w:caps/>
      <w:sz w:val="22"/>
      <w:u w:val="single"/>
      <w:lang w:val="x-none"/>
    </w:rPr>
  </w:style>
  <w:style w:type="paragraph" w:customStyle="1" w:styleId="Spec3L2">
    <w:name w:val="Spec3_L2"/>
    <w:basedOn w:val="Spec3L1"/>
    <w:next w:val="BodyText"/>
    <w:pPr>
      <w:keepNext w:val="0"/>
      <w:numPr>
        <w:ilvl w:val="1"/>
      </w:numPr>
      <w:tabs>
        <w:tab w:val="num" w:pos="720"/>
      </w:tabs>
      <w:jc w:val="left"/>
      <w:outlineLvl w:val="1"/>
    </w:pPr>
    <w:rPr>
      <w:b w:val="0"/>
      <w:caps w:val="0"/>
    </w:rPr>
  </w:style>
  <w:style w:type="character" w:customStyle="1" w:styleId="Spec3L2Char">
    <w:name w:val="Spec3_L2 Char"/>
    <w:basedOn w:val="Spec2L2Char"/>
    <w:rPr>
      <w:rFonts w:eastAsia="SimSun" w:cs="Times New Roman"/>
      <w:b/>
      <w:caps/>
      <w:sz w:val="22"/>
      <w:u w:val="single"/>
      <w:lang w:val="x-none"/>
    </w:rPr>
  </w:style>
  <w:style w:type="paragraph" w:customStyle="1" w:styleId="Spec3L3">
    <w:name w:val="Spec3_L3"/>
    <w:basedOn w:val="Spec3L2"/>
    <w:next w:val="BodyText"/>
    <w:pPr>
      <w:numPr>
        <w:ilvl w:val="2"/>
      </w:numPr>
      <w:tabs>
        <w:tab w:val="num" w:pos="720"/>
      </w:tabs>
      <w:ind w:firstLine="0"/>
      <w:outlineLvl w:val="2"/>
    </w:pPr>
  </w:style>
  <w:style w:type="character" w:customStyle="1" w:styleId="Spec3L3Char">
    <w:name w:val="Spec3_L3 Char"/>
    <w:basedOn w:val="Spec2L2Char"/>
    <w:rPr>
      <w:rFonts w:eastAsia="SimSun" w:cs="Times New Roman"/>
      <w:b/>
      <w:caps/>
      <w:sz w:val="22"/>
      <w:u w:val="single"/>
      <w:lang w:val="x-none"/>
    </w:rPr>
  </w:style>
  <w:style w:type="paragraph" w:customStyle="1" w:styleId="Spec3L4">
    <w:name w:val="Spec3_L4"/>
    <w:basedOn w:val="Spec3L3"/>
    <w:next w:val="BodyText"/>
    <w:pPr>
      <w:numPr>
        <w:ilvl w:val="3"/>
      </w:numPr>
      <w:tabs>
        <w:tab w:val="num" w:pos="720"/>
        <w:tab w:val="num" w:pos="1080"/>
      </w:tabs>
      <w:ind w:hanging="720"/>
      <w:outlineLvl w:val="3"/>
    </w:pPr>
  </w:style>
  <w:style w:type="character" w:customStyle="1" w:styleId="Spec3L4Char">
    <w:name w:val="Spec3_L4 Char"/>
    <w:basedOn w:val="Spec2L2Char"/>
    <w:rPr>
      <w:rFonts w:eastAsia="SimSun" w:cs="Times New Roman"/>
      <w:b/>
      <w:caps/>
      <w:sz w:val="22"/>
      <w:u w:val="single"/>
      <w:lang w:val="x-none"/>
    </w:rPr>
  </w:style>
  <w:style w:type="paragraph" w:customStyle="1" w:styleId="Spec3L5">
    <w:name w:val="Spec3_L5"/>
    <w:basedOn w:val="Spec3L4"/>
    <w:next w:val="BodyText"/>
    <w:pPr>
      <w:numPr>
        <w:ilvl w:val="4"/>
      </w:numPr>
      <w:tabs>
        <w:tab w:val="num" w:pos="720"/>
        <w:tab w:val="num" w:pos="1080"/>
      </w:tabs>
      <w:outlineLvl w:val="4"/>
    </w:pPr>
  </w:style>
  <w:style w:type="character" w:customStyle="1" w:styleId="Spec3L5Char">
    <w:name w:val="Spec3_L5 Char"/>
    <w:basedOn w:val="Spec2L2Char"/>
    <w:rPr>
      <w:rFonts w:eastAsia="SimSun" w:cs="Times New Roman"/>
      <w:b/>
      <w:caps/>
      <w:sz w:val="22"/>
      <w:u w:val="single"/>
      <w:lang w:val="x-none"/>
    </w:rPr>
  </w:style>
  <w:style w:type="paragraph" w:customStyle="1" w:styleId="Spec3L6">
    <w:name w:val="Spec3_L6"/>
    <w:basedOn w:val="Spec3L5"/>
    <w:next w:val="BodyText"/>
    <w:pPr>
      <w:numPr>
        <w:ilvl w:val="5"/>
      </w:numPr>
      <w:tabs>
        <w:tab w:val="num" w:pos="720"/>
        <w:tab w:val="num" w:pos="1080"/>
      </w:tabs>
      <w:outlineLvl w:val="5"/>
    </w:pPr>
  </w:style>
  <w:style w:type="character" w:customStyle="1" w:styleId="Spec3L6Char">
    <w:name w:val="Spec3_L6 Char"/>
    <w:basedOn w:val="Spec2L2Char"/>
    <w:rPr>
      <w:rFonts w:eastAsia="SimSun" w:cs="Times New Roman"/>
      <w:b/>
      <w:caps/>
      <w:sz w:val="22"/>
      <w:u w:val="single"/>
      <w:lang w:val="x-none"/>
    </w:rPr>
  </w:style>
  <w:style w:type="paragraph" w:customStyle="1" w:styleId="Spec3L7">
    <w:name w:val="Spec3_L7"/>
    <w:basedOn w:val="Spec3L6"/>
    <w:next w:val="BodyText"/>
    <w:pPr>
      <w:numPr>
        <w:ilvl w:val="6"/>
      </w:numPr>
      <w:tabs>
        <w:tab w:val="num" w:pos="720"/>
        <w:tab w:val="num" w:pos="1080"/>
      </w:tabs>
      <w:outlineLvl w:val="6"/>
    </w:pPr>
  </w:style>
  <w:style w:type="character" w:customStyle="1" w:styleId="Spec3L7Char">
    <w:name w:val="Spec3_L7 Char"/>
    <w:basedOn w:val="Spec2L2Char"/>
    <w:rPr>
      <w:rFonts w:eastAsia="SimSun" w:cs="Times New Roman"/>
      <w:b/>
      <w:caps/>
      <w:sz w:val="22"/>
      <w:u w:val="single"/>
      <w:lang w:val="x-none"/>
    </w:rPr>
  </w:style>
  <w:style w:type="paragraph" w:customStyle="1" w:styleId="Spec3L8">
    <w:name w:val="Spec3_L8"/>
    <w:basedOn w:val="Spec3L7"/>
    <w:next w:val="BodyText"/>
    <w:pPr>
      <w:numPr>
        <w:ilvl w:val="7"/>
      </w:numPr>
      <w:tabs>
        <w:tab w:val="num" w:pos="720"/>
        <w:tab w:val="num" w:pos="1080"/>
      </w:tabs>
      <w:ind w:left="720"/>
      <w:outlineLvl w:val="7"/>
    </w:pPr>
  </w:style>
  <w:style w:type="character" w:customStyle="1" w:styleId="Spec3L8Char">
    <w:name w:val="Spec3_L8 Char"/>
    <w:basedOn w:val="Spec2L2Char"/>
    <w:rPr>
      <w:rFonts w:eastAsia="SimSun" w:cs="Times New Roman"/>
      <w:b/>
      <w:caps/>
      <w:sz w:val="22"/>
      <w:u w:val="single"/>
      <w:lang w:val="x-none"/>
    </w:rPr>
  </w:style>
  <w:style w:type="paragraph" w:customStyle="1" w:styleId="Spec3L9">
    <w:name w:val="Spec3_L9"/>
    <w:basedOn w:val="Spec3L8"/>
    <w:next w:val="BodyText"/>
    <w:pPr>
      <w:numPr>
        <w:ilvl w:val="8"/>
      </w:numPr>
      <w:tabs>
        <w:tab w:val="num" w:pos="720"/>
        <w:tab w:val="num" w:pos="1080"/>
      </w:tabs>
      <w:ind w:left="720"/>
      <w:outlineLvl w:val="8"/>
    </w:pPr>
  </w:style>
  <w:style w:type="character" w:customStyle="1" w:styleId="Spec3L9Char">
    <w:name w:val="Spec3_L9 Char"/>
    <w:basedOn w:val="Spec2L2Char"/>
    <w:rPr>
      <w:rFonts w:eastAsia="SimSun" w:cs="Times New Roman"/>
      <w:b/>
      <w:caps/>
      <w:sz w:val="22"/>
      <w:u w:val="single"/>
      <w:lang w:val="x-none"/>
    </w:rPr>
  </w:style>
  <w:style w:type="paragraph" w:customStyle="1" w:styleId="BlockTextArial">
    <w:name w:val="Block Text Arial"/>
    <w:basedOn w:val="Normal"/>
    <w:qFormat/>
    <w:pPr>
      <w:spacing w:after="240"/>
    </w:pPr>
    <w:rPr>
      <w:rFonts w:ascii="Arial" w:hAnsi="Arial" w:cs="Arial"/>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5.xml"/><Relationship Id="rId21" Type="http://schemas.openxmlformats.org/officeDocument/2006/relationships/footer" Target="footer8.xml"/><Relationship Id="rId22" Type="http://schemas.openxmlformats.org/officeDocument/2006/relationships/header" Target="header6.xml"/><Relationship Id="rId23" Type="http://schemas.openxmlformats.org/officeDocument/2006/relationships/footer" Target="footer9.xml"/><Relationship Id="rId24" Type="http://schemas.openxmlformats.org/officeDocument/2006/relationships/header" Target="header7.xml"/><Relationship Id="rId25" Type="http://schemas.openxmlformats.org/officeDocument/2006/relationships/footer" Target="footer10.xml"/><Relationship Id="rId26" Type="http://schemas.openxmlformats.org/officeDocument/2006/relationships/header" Target="header8.xml"/><Relationship Id="rId27" Type="http://schemas.openxmlformats.org/officeDocument/2006/relationships/footer" Target="footer11.xml"/><Relationship Id="rId28" Type="http://schemas.openxmlformats.org/officeDocument/2006/relationships/header" Target="header9.xml"/><Relationship Id="rId29" Type="http://schemas.openxmlformats.org/officeDocument/2006/relationships/footer" Target="footer1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13.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4.xml"/><Relationship Id="rId34" Type="http://schemas.openxmlformats.org/officeDocument/2006/relationships/header" Target="header12.xml"/><Relationship Id="rId35" Type="http://schemas.openxmlformats.org/officeDocument/2006/relationships/footer" Target="footer15.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eader" Target="header1.xml"/><Relationship Id="rId13" Type="http://schemas.openxmlformats.org/officeDocument/2006/relationships/footer" Target="footer4.xml"/><Relationship Id="rId14" Type="http://schemas.openxmlformats.org/officeDocument/2006/relationships/header" Target="header2.xml"/><Relationship Id="rId15" Type="http://schemas.openxmlformats.org/officeDocument/2006/relationships/footer" Target="footer5.xml"/><Relationship Id="rId16" Type="http://schemas.openxmlformats.org/officeDocument/2006/relationships/header" Target="header3.xml"/><Relationship Id="rId17" Type="http://schemas.openxmlformats.org/officeDocument/2006/relationships/footer" Target="footer6.xml"/><Relationship Id="rId18" Type="http://schemas.openxmlformats.org/officeDocument/2006/relationships/header" Target="header4.xml"/><Relationship Id="rId19" Type="http://schemas.openxmlformats.org/officeDocument/2006/relationships/footer" Target="footer7.xml"/><Relationship Id="rId37" Type="http://schemas.openxmlformats.org/officeDocument/2006/relationships/footer" Target="footer16.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FA098-99DC-AC49-A2BB-3E95BC84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92</Pages>
  <Words>34645</Words>
  <Characters>197482</Characters>
  <Application>Microsoft Macintosh Word</Application>
  <DocSecurity>0</DocSecurity>
  <Lines>1645</Lines>
  <Paragraphs>463</Paragraphs>
  <ScaleCrop>false</ScaleCrop>
  <Company/>
  <LinksUpToDate>false</LinksUpToDate>
  <CharactersWithSpaces>231664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2013-02-05T00:44:00Z</cp:lastPrinted>
  <dcterms:created xsi:type="dcterms:W3CDTF">2014-01-13T23:35:00Z</dcterms:created>
  <dcterms:modified xsi:type="dcterms:W3CDTF">2014-01-13T23:35:00Z</dcterms:modified>
</cp:coreProperties>
</file>